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81F4F" w14:textId="29476FD0" w:rsidR="00EF2381" w:rsidRPr="00DE3E85" w:rsidRDefault="00EF2381" w:rsidP="00EF2381">
      <w:pPr>
        <w:tabs>
          <w:tab w:val="left" w:pos="4320"/>
        </w:tabs>
        <w:ind w:right="26"/>
        <w:jc w:val="right"/>
        <w:rPr>
          <w:rFonts w:ascii="Arial" w:hAnsi="Arial" w:cs="Arial"/>
          <w:bCs/>
          <w:i/>
        </w:rPr>
      </w:pPr>
      <w:r w:rsidRPr="00DE3E85">
        <w:rPr>
          <w:rFonts w:ascii="Arial" w:hAnsi="Arial" w:cs="Arial"/>
          <w:bCs/>
          <w:i/>
        </w:rPr>
        <w:t xml:space="preserve">Załącznik nr </w:t>
      </w:r>
      <w:r w:rsidR="00183977" w:rsidRPr="00DE3E85">
        <w:rPr>
          <w:rFonts w:ascii="Arial" w:hAnsi="Arial" w:cs="Arial"/>
          <w:bCs/>
          <w:i/>
        </w:rPr>
        <w:t>2</w:t>
      </w:r>
      <w:r w:rsidRPr="00DE3E85">
        <w:rPr>
          <w:rFonts w:ascii="Arial" w:hAnsi="Arial" w:cs="Arial"/>
          <w:bCs/>
          <w:i/>
        </w:rPr>
        <w:t xml:space="preserve"> do SIWZ</w:t>
      </w:r>
    </w:p>
    <w:p w14:paraId="21C5F4D0" w14:textId="77777777" w:rsidR="00EF2381" w:rsidRPr="00E84192" w:rsidRDefault="00EF2381" w:rsidP="00EF2381">
      <w:pPr>
        <w:tabs>
          <w:tab w:val="left" w:pos="4320"/>
        </w:tabs>
        <w:ind w:right="5652"/>
        <w:jc w:val="center"/>
        <w:rPr>
          <w:rFonts w:ascii="Arial" w:hAnsi="Arial" w:cs="Arial"/>
          <w:i/>
          <w:sz w:val="18"/>
          <w:szCs w:val="18"/>
        </w:rPr>
      </w:pPr>
      <w:r w:rsidRPr="00E84192">
        <w:rPr>
          <w:rFonts w:ascii="Arial" w:hAnsi="Arial" w:cs="Arial"/>
          <w:i/>
          <w:sz w:val="18"/>
          <w:szCs w:val="18"/>
        </w:rPr>
        <w:t>……………………………………..</w:t>
      </w:r>
    </w:p>
    <w:p w14:paraId="424DA49B" w14:textId="77777777" w:rsidR="00EF2381" w:rsidRPr="00E84192" w:rsidRDefault="00EF2381" w:rsidP="00EF2381">
      <w:pPr>
        <w:tabs>
          <w:tab w:val="left" w:pos="4320"/>
        </w:tabs>
        <w:ind w:right="5652"/>
        <w:jc w:val="center"/>
        <w:rPr>
          <w:rFonts w:ascii="Arial" w:hAnsi="Arial" w:cs="Arial"/>
          <w:i/>
          <w:sz w:val="18"/>
          <w:szCs w:val="18"/>
        </w:rPr>
      </w:pPr>
      <w:r w:rsidRPr="00E84192">
        <w:rPr>
          <w:rFonts w:ascii="Arial" w:hAnsi="Arial" w:cs="Arial"/>
          <w:i/>
          <w:sz w:val="18"/>
          <w:szCs w:val="18"/>
        </w:rPr>
        <w:t>pieczęć wykonawcy</w:t>
      </w:r>
    </w:p>
    <w:p w14:paraId="37B0AE5E" w14:textId="77777777" w:rsidR="00EF2381" w:rsidRPr="00E84192" w:rsidRDefault="00EF2381" w:rsidP="00EF2381">
      <w:pPr>
        <w:rPr>
          <w:rFonts w:ascii="Arial" w:hAnsi="Arial" w:cs="Arial"/>
          <w:i/>
          <w:sz w:val="22"/>
          <w:szCs w:val="22"/>
        </w:rPr>
      </w:pPr>
    </w:p>
    <w:p w14:paraId="101E20BF" w14:textId="77777777" w:rsidR="00EF2381" w:rsidRDefault="00EF2381" w:rsidP="00EF2381">
      <w:pPr>
        <w:pStyle w:val="Nagwek2"/>
        <w:spacing w:before="120"/>
        <w:rPr>
          <w:rFonts w:ascii="Arial" w:hAnsi="Arial" w:cs="Arial"/>
          <w:sz w:val="24"/>
          <w:szCs w:val="24"/>
        </w:rPr>
      </w:pPr>
      <w:r w:rsidRPr="00952A3B">
        <w:rPr>
          <w:rFonts w:ascii="Arial" w:hAnsi="Arial" w:cs="Arial"/>
          <w:sz w:val="24"/>
          <w:szCs w:val="24"/>
        </w:rPr>
        <w:t>FORMULARZ OFERTOWY</w:t>
      </w:r>
    </w:p>
    <w:p w14:paraId="6EDAF5A2" w14:textId="77777777" w:rsidR="00EF2381" w:rsidRPr="00A7556D" w:rsidRDefault="00EF2381" w:rsidP="00EF2381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10E352C" w14:textId="77777777" w:rsidR="00EF2381" w:rsidRPr="00A7556D" w:rsidRDefault="00EF2381" w:rsidP="00EF2381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A7556D">
        <w:rPr>
          <w:rFonts w:ascii="Arial" w:hAnsi="Arial" w:cs="Arial"/>
          <w:b/>
          <w:i/>
          <w:sz w:val="22"/>
          <w:szCs w:val="22"/>
        </w:rPr>
        <w:t>Dane Wykonawcy</w:t>
      </w:r>
      <w:r w:rsidRPr="00A7556D">
        <w:rPr>
          <w:rFonts w:ascii="Arial" w:hAnsi="Arial" w:cs="Arial"/>
          <w:i/>
          <w:sz w:val="22"/>
          <w:szCs w:val="22"/>
        </w:rPr>
        <w:t>:</w:t>
      </w:r>
    </w:p>
    <w:p w14:paraId="791AB36B" w14:textId="77777777" w:rsidR="00EF2381" w:rsidRPr="00A7556D" w:rsidRDefault="00EF2381" w:rsidP="00EF238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A7556D">
        <w:rPr>
          <w:rFonts w:ascii="Arial" w:hAnsi="Arial" w:cs="Arial"/>
          <w:i/>
          <w:sz w:val="22"/>
          <w:szCs w:val="22"/>
        </w:rPr>
        <w:t>Nazwa:</w:t>
      </w:r>
    </w:p>
    <w:p w14:paraId="1062194B" w14:textId="77777777" w:rsidR="00EF2381" w:rsidRPr="00A7556D" w:rsidRDefault="00EF2381" w:rsidP="00EF238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A7556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1E710AD2" w14:textId="77777777" w:rsidR="00EF2381" w:rsidRPr="00A7556D" w:rsidRDefault="00EF2381" w:rsidP="00EF238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A7556D">
        <w:rPr>
          <w:rFonts w:ascii="Arial" w:hAnsi="Arial" w:cs="Arial"/>
          <w:i/>
          <w:sz w:val="22"/>
          <w:szCs w:val="22"/>
        </w:rPr>
        <w:t>Adres:</w:t>
      </w:r>
    </w:p>
    <w:p w14:paraId="71B8D315" w14:textId="77777777" w:rsidR="00EF2381" w:rsidRPr="00A7556D" w:rsidRDefault="00EF2381" w:rsidP="00EF238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A7556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5A86C0B1" w14:textId="77777777" w:rsidR="00EF2381" w:rsidRPr="00A7556D" w:rsidRDefault="00EF2381" w:rsidP="00EF238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7556D">
        <w:rPr>
          <w:rFonts w:ascii="Arial" w:hAnsi="Arial" w:cs="Arial"/>
          <w:i/>
          <w:sz w:val="22"/>
          <w:szCs w:val="22"/>
        </w:rPr>
        <w:t>Numer telefonu ……………………</w:t>
      </w:r>
      <w:r>
        <w:rPr>
          <w:rFonts w:ascii="Arial" w:hAnsi="Arial" w:cs="Arial"/>
          <w:i/>
          <w:sz w:val="22"/>
          <w:szCs w:val="22"/>
        </w:rPr>
        <w:t>...</w:t>
      </w:r>
      <w:r w:rsidRPr="00A7556D">
        <w:rPr>
          <w:rFonts w:ascii="Arial" w:hAnsi="Arial" w:cs="Arial"/>
          <w:i/>
          <w:sz w:val="22"/>
          <w:szCs w:val="22"/>
        </w:rPr>
        <w:t>………… Numer faksu …</w:t>
      </w:r>
      <w:r>
        <w:rPr>
          <w:rFonts w:ascii="Arial" w:hAnsi="Arial" w:cs="Arial"/>
          <w:i/>
          <w:sz w:val="22"/>
          <w:szCs w:val="22"/>
        </w:rPr>
        <w:t>….</w:t>
      </w:r>
      <w:r w:rsidRPr="00A7556D">
        <w:rPr>
          <w:rFonts w:ascii="Arial" w:hAnsi="Arial" w:cs="Arial"/>
          <w:i/>
          <w:sz w:val="22"/>
          <w:szCs w:val="22"/>
        </w:rPr>
        <w:t>…………………………………</w:t>
      </w:r>
      <w:r>
        <w:rPr>
          <w:rFonts w:ascii="Arial" w:hAnsi="Arial" w:cs="Arial"/>
          <w:i/>
          <w:sz w:val="22"/>
          <w:szCs w:val="22"/>
        </w:rPr>
        <w:t>..</w:t>
      </w:r>
    </w:p>
    <w:p w14:paraId="7E9B2E13" w14:textId="77777777" w:rsidR="00EF2381" w:rsidRPr="00A7556D" w:rsidRDefault="00EF2381" w:rsidP="00EF238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7556D">
        <w:rPr>
          <w:rFonts w:ascii="Arial" w:hAnsi="Arial" w:cs="Arial"/>
          <w:i/>
          <w:sz w:val="22"/>
          <w:szCs w:val="22"/>
        </w:rPr>
        <w:t>Numer REGON ……………………</w:t>
      </w:r>
      <w:r>
        <w:rPr>
          <w:rFonts w:ascii="Arial" w:hAnsi="Arial" w:cs="Arial"/>
          <w:i/>
          <w:sz w:val="22"/>
          <w:szCs w:val="22"/>
        </w:rPr>
        <w:t>……</w:t>
      </w:r>
      <w:r w:rsidRPr="00A7556D">
        <w:rPr>
          <w:rFonts w:ascii="Arial" w:hAnsi="Arial" w:cs="Arial"/>
          <w:i/>
          <w:sz w:val="22"/>
          <w:szCs w:val="22"/>
        </w:rPr>
        <w:t>……  Numer NIP ……………………………………………</w:t>
      </w:r>
    </w:p>
    <w:p w14:paraId="22437EB3" w14:textId="77777777" w:rsidR="00EF2381" w:rsidRPr="00A7556D" w:rsidRDefault="00EF2381" w:rsidP="00EF238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7556D">
        <w:rPr>
          <w:rFonts w:ascii="Arial" w:hAnsi="Arial" w:cs="Arial"/>
          <w:i/>
          <w:sz w:val="22"/>
          <w:szCs w:val="22"/>
        </w:rPr>
        <w:t>E-mail…………………………………………………………..</w:t>
      </w:r>
    </w:p>
    <w:p w14:paraId="12604CCE" w14:textId="77777777" w:rsidR="00EF2381" w:rsidRPr="006D4641" w:rsidRDefault="00EF2381" w:rsidP="00EF2381">
      <w:pPr>
        <w:jc w:val="both"/>
        <w:rPr>
          <w:lang w:val="x-none" w:eastAsia="x-none"/>
        </w:rPr>
      </w:pPr>
    </w:p>
    <w:p w14:paraId="136F4205" w14:textId="77777777" w:rsidR="00EF2381" w:rsidRDefault="00EF2381" w:rsidP="00EF2381">
      <w:pPr>
        <w:pStyle w:val="Nagwek1"/>
        <w:numPr>
          <w:ilvl w:val="0"/>
          <w:numId w:val="2"/>
        </w:numPr>
        <w:jc w:val="both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C30308">
        <w:rPr>
          <w:rFonts w:ascii="Arial" w:hAnsi="Arial" w:cs="Arial"/>
          <w:b w:val="0"/>
          <w:i/>
          <w:sz w:val="22"/>
          <w:szCs w:val="22"/>
        </w:rPr>
        <w:t xml:space="preserve">Nawiązując do ogłoszenia o przetargu nieograniczonego o </w:t>
      </w:r>
      <w:r w:rsidRPr="00C30308">
        <w:rPr>
          <w:rFonts w:ascii="Arial" w:hAnsi="Arial" w:cs="Arial"/>
          <w:b w:val="0"/>
          <w:bCs w:val="0"/>
          <w:i/>
          <w:sz w:val="22"/>
          <w:szCs w:val="22"/>
        </w:rPr>
        <w:t xml:space="preserve">udzielenie zamówienia publicznego na </w:t>
      </w:r>
      <w:r w:rsidRPr="00C30308">
        <w:rPr>
          <w:rFonts w:ascii="Arial" w:hAnsi="Arial" w:cs="Arial"/>
          <w:b w:val="0"/>
          <w:i/>
          <w:color w:val="000000"/>
          <w:sz w:val="22"/>
          <w:szCs w:val="22"/>
        </w:rPr>
        <w:t xml:space="preserve">wykonanie zadania pn.: </w:t>
      </w:r>
    </w:p>
    <w:p w14:paraId="2E4482B9" w14:textId="2B698D45" w:rsidR="00EF2381" w:rsidRPr="00D50EB2" w:rsidRDefault="00EF2381" w:rsidP="00EF238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F0E9F">
        <w:rPr>
          <w:rFonts w:ascii="Arial" w:hAnsi="Arial" w:cs="Arial"/>
          <w:b/>
          <w:i/>
          <w:sz w:val="22"/>
          <w:szCs w:val="22"/>
        </w:rPr>
        <w:t xml:space="preserve"> „</w:t>
      </w:r>
      <w:r>
        <w:rPr>
          <w:rFonts w:ascii="Arial" w:hAnsi="Arial" w:cs="Arial"/>
          <w:b/>
          <w:bCs/>
          <w:i/>
          <w:sz w:val="22"/>
          <w:szCs w:val="22"/>
        </w:rPr>
        <w:t>Zakup ciągnika wraz z osprzętem</w:t>
      </w:r>
      <w:r w:rsidR="00064DE7">
        <w:rPr>
          <w:rFonts w:ascii="Arial" w:hAnsi="Arial" w:cs="Arial"/>
          <w:b/>
          <w:bCs/>
          <w:i/>
          <w:sz w:val="22"/>
          <w:szCs w:val="22"/>
        </w:rPr>
        <w:t xml:space="preserve"> (II przetarg)</w:t>
      </w:r>
      <w:bookmarkStart w:id="0" w:name="_GoBack"/>
      <w:bookmarkEnd w:id="0"/>
      <w:r w:rsidRPr="004F0E9F">
        <w:rPr>
          <w:rFonts w:ascii="Arial" w:hAnsi="Arial" w:cs="Arial"/>
          <w:b/>
          <w:i/>
          <w:sz w:val="22"/>
          <w:szCs w:val="22"/>
        </w:rPr>
        <w:t xml:space="preserve">” </w:t>
      </w:r>
    </w:p>
    <w:p w14:paraId="1557C2EF" w14:textId="77777777" w:rsidR="00EF2381" w:rsidRDefault="00EF2381" w:rsidP="00EF2381">
      <w:pPr>
        <w:jc w:val="both"/>
        <w:rPr>
          <w:rFonts w:ascii="Arial" w:hAnsi="Arial" w:cs="Arial"/>
          <w:i/>
          <w:sz w:val="22"/>
          <w:szCs w:val="22"/>
        </w:rPr>
      </w:pPr>
      <w:r w:rsidRPr="00463CC6">
        <w:rPr>
          <w:rFonts w:ascii="Arial" w:hAnsi="Arial" w:cs="Arial"/>
          <w:i/>
          <w:sz w:val="22"/>
          <w:szCs w:val="22"/>
        </w:rPr>
        <w:t>składamy ofertę na wykonanie przedmiotu zamówienia w zakresie określonym w Specyfikacji Istotnych Warunków Zamówienia</w:t>
      </w:r>
      <w:r>
        <w:rPr>
          <w:rFonts w:ascii="Arial" w:hAnsi="Arial" w:cs="Arial"/>
          <w:i/>
          <w:sz w:val="22"/>
          <w:szCs w:val="22"/>
        </w:rPr>
        <w:t>:</w:t>
      </w:r>
    </w:p>
    <w:p w14:paraId="62DE087D" w14:textId="77777777" w:rsidR="00EF2381" w:rsidRDefault="00EF2381" w:rsidP="00EF2381">
      <w:pPr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1. Z</w:t>
      </w:r>
      <w:r w:rsidRPr="00463CC6">
        <w:rPr>
          <w:rFonts w:ascii="Arial" w:hAnsi="Arial" w:cs="Arial"/>
          <w:i/>
          <w:sz w:val="22"/>
          <w:szCs w:val="22"/>
        </w:rPr>
        <w:t>a cenę</w:t>
      </w:r>
      <w:r>
        <w:rPr>
          <w:rFonts w:ascii="Arial" w:hAnsi="Arial" w:cs="Arial"/>
          <w:i/>
          <w:sz w:val="22"/>
          <w:szCs w:val="22"/>
        </w:rPr>
        <w:t xml:space="preserve"> ryczałtową</w:t>
      </w:r>
      <w:r w:rsidRPr="00463CC6">
        <w:rPr>
          <w:rFonts w:ascii="Arial" w:hAnsi="Arial" w:cs="Arial"/>
          <w:i/>
          <w:sz w:val="22"/>
          <w:szCs w:val="22"/>
        </w:rPr>
        <w:t xml:space="preserve">: </w:t>
      </w:r>
    </w:p>
    <w:p w14:paraId="7AF8900E" w14:textId="77777777" w:rsidR="00EF2381" w:rsidRPr="00463CC6" w:rsidRDefault="00EF2381" w:rsidP="00EF2381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2CBB5176" w14:textId="05F26E09" w:rsidR="00EF2381" w:rsidRDefault="00EF2381" w:rsidP="00EF2381">
      <w:pPr>
        <w:pStyle w:val="Tekstpodstawowy"/>
        <w:spacing w:after="80"/>
        <w:rPr>
          <w:rFonts w:ascii="Arial" w:hAnsi="Arial" w:cs="Arial"/>
          <w:bCs/>
          <w:i/>
          <w:sz w:val="22"/>
          <w:szCs w:val="22"/>
          <w:lang w:val="pl-PL"/>
        </w:rPr>
      </w:pPr>
      <w:r>
        <w:rPr>
          <w:rFonts w:ascii="Arial" w:hAnsi="Arial" w:cs="Arial"/>
          <w:bCs/>
          <w:i/>
          <w:sz w:val="22"/>
          <w:szCs w:val="22"/>
          <w:lang w:val="pl-PL"/>
        </w:rPr>
        <w:t>N</w:t>
      </w:r>
      <w:r w:rsidRPr="00952A3B">
        <w:rPr>
          <w:rFonts w:ascii="Arial" w:hAnsi="Arial" w:cs="Arial"/>
          <w:bCs/>
          <w:i/>
          <w:sz w:val="22"/>
          <w:szCs w:val="22"/>
        </w:rPr>
        <w:t>etto:</w:t>
      </w:r>
      <w:r w:rsidRPr="00952A3B">
        <w:rPr>
          <w:rFonts w:ascii="Arial" w:hAnsi="Arial" w:cs="Arial"/>
          <w:bCs/>
          <w:i/>
          <w:sz w:val="22"/>
          <w:szCs w:val="22"/>
        </w:rPr>
        <w:tab/>
      </w:r>
      <w:r w:rsidRPr="00952A3B">
        <w:rPr>
          <w:rFonts w:ascii="Arial" w:hAnsi="Arial" w:cs="Arial"/>
          <w:bCs/>
          <w:i/>
          <w:sz w:val="22"/>
          <w:szCs w:val="22"/>
        </w:rPr>
        <w:tab/>
        <w:t>……………………………</w:t>
      </w:r>
      <w:r>
        <w:rPr>
          <w:rFonts w:ascii="Arial" w:hAnsi="Arial" w:cs="Arial"/>
          <w:bCs/>
          <w:i/>
          <w:sz w:val="22"/>
          <w:szCs w:val="22"/>
          <w:lang w:val="pl-PL"/>
        </w:rPr>
        <w:t>…………..</w:t>
      </w:r>
    </w:p>
    <w:p w14:paraId="2930F6C2" w14:textId="77777777" w:rsidR="00EF2381" w:rsidRPr="00A7556D" w:rsidRDefault="00EF2381" w:rsidP="00EF2381">
      <w:pPr>
        <w:pStyle w:val="Tekstpodstawowy"/>
        <w:spacing w:after="80"/>
        <w:rPr>
          <w:rFonts w:ascii="Arial" w:hAnsi="Arial" w:cs="Arial"/>
          <w:bCs/>
          <w:i/>
          <w:sz w:val="22"/>
          <w:szCs w:val="22"/>
          <w:lang w:val="pl-PL"/>
        </w:rPr>
      </w:pPr>
    </w:p>
    <w:p w14:paraId="5677309D" w14:textId="77777777" w:rsidR="00EF2381" w:rsidRDefault="00EF2381" w:rsidP="00EF2381">
      <w:pPr>
        <w:pStyle w:val="Tekstpodstawowy"/>
        <w:spacing w:after="80"/>
        <w:rPr>
          <w:rFonts w:ascii="Arial" w:hAnsi="Arial" w:cs="Arial"/>
          <w:bCs/>
          <w:i/>
          <w:sz w:val="22"/>
          <w:szCs w:val="22"/>
          <w:lang w:val="pl-PL"/>
        </w:rPr>
      </w:pPr>
      <w:r w:rsidRPr="00952A3B">
        <w:rPr>
          <w:rFonts w:ascii="Arial" w:hAnsi="Arial" w:cs="Arial"/>
          <w:bCs/>
          <w:i/>
          <w:sz w:val="22"/>
          <w:szCs w:val="22"/>
        </w:rPr>
        <w:t>Podatek VAT ……%:</w:t>
      </w:r>
      <w:r w:rsidRPr="00952A3B">
        <w:rPr>
          <w:rFonts w:ascii="Arial" w:hAnsi="Arial" w:cs="Arial"/>
          <w:bCs/>
          <w:i/>
          <w:sz w:val="22"/>
          <w:szCs w:val="22"/>
        </w:rPr>
        <w:tab/>
        <w:t>……………………………</w:t>
      </w:r>
      <w:r>
        <w:rPr>
          <w:rFonts w:ascii="Arial" w:hAnsi="Arial" w:cs="Arial"/>
          <w:bCs/>
          <w:i/>
          <w:sz w:val="22"/>
          <w:szCs w:val="22"/>
          <w:lang w:val="pl-PL"/>
        </w:rPr>
        <w:t>….</w:t>
      </w:r>
    </w:p>
    <w:p w14:paraId="3590E375" w14:textId="77777777" w:rsidR="00EF2381" w:rsidRPr="00A7556D" w:rsidRDefault="00EF2381" w:rsidP="00EF2381">
      <w:pPr>
        <w:pStyle w:val="Tekstpodstawowy"/>
        <w:spacing w:after="80"/>
        <w:rPr>
          <w:rFonts w:ascii="Arial" w:hAnsi="Arial" w:cs="Arial"/>
          <w:bCs/>
          <w:i/>
          <w:sz w:val="22"/>
          <w:szCs w:val="22"/>
          <w:lang w:val="pl-PL"/>
        </w:rPr>
      </w:pPr>
    </w:p>
    <w:p w14:paraId="1272D2FA" w14:textId="4074128E" w:rsidR="00EF2381" w:rsidRPr="00A7556D" w:rsidRDefault="00EF2381" w:rsidP="00EF2381">
      <w:pPr>
        <w:pStyle w:val="Tekstpodstawowy"/>
        <w:spacing w:after="80"/>
        <w:rPr>
          <w:rFonts w:ascii="Arial" w:hAnsi="Arial" w:cs="Arial"/>
          <w:bCs/>
          <w:i/>
          <w:sz w:val="22"/>
          <w:szCs w:val="22"/>
          <w:lang w:val="pl-PL"/>
        </w:rPr>
      </w:pPr>
      <w:r>
        <w:rPr>
          <w:rFonts w:ascii="Arial" w:hAnsi="Arial" w:cs="Arial"/>
          <w:bCs/>
          <w:i/>
          <w:sz w:val="22"/>
          <w:szCs w:val="22"/>
          <w:lang w:val="pl-PL"/>
        </w:rPr>
        <w:t>B</w:t>
      </w:r>
      <w:r w:rsidRPr="00952A3B">
        <w:rPr>
          <w:rFonts w:ascii="Arial" w:hAnsi="Arial" w:cs="Arial"/>
          <w:bCs/>
          <w:i/>
          <w:sz w:val="22"/>
          <w:szCs w:val="22"/>
        </w:rPr>
        <w:t>rutto:</w:t>
      </w:r>
      <w:r w:rsidRPr="00952A3B">
        <w:rPr>
          <w:rFonts w:ascii="Arial" w:hAnsi="Arial" w:cs="Arial"/>
          <w:bCs/>
          <w:i/>
          <w:sz w:val="22"/>
          <w:szCs w:val="22"/>
        </w:rPr>
        <w:tab/>
      </w:r>
      <w:r w:rsidRPr="00952A3B">
        <w:rPr>
          <w:rFonts w:ascii="Arial" w:hAnsi="Arial" w:cs="Arial"/>
          <w:bCs/>
          <w:i/>
          <w:sz w:val="22"/>
          <w:szCs w:val="22"/>
        </w:rPr>
        <w:tab/>
        <w:t>……………………………</w:t>
      </w:r>
      <w:r>
        <w:rPr>
          <w:rFonts w:ascii="Arial" w:hAnsi="Arial" w:cs="Arial"/>
          <w:bCs/>
          <w:i/>
          <w:sz w:val="22"/>
          <w:szCs w:val="22"/>
          <w:lang w:val="pl-PL"/>
        </w:rPr>
        <w:t>…………..</w:t>
      </w:r>
    </w:p>
    <w:p w14:paraId="5A1481A2" w14:textId="77777777" w:rsidR="00EF2381" w:rsidRDefault="00EF2381" w:rsidP="00EF2381">
      <w:pPr>
        <w:pStyle w:val="Tekstpodstawowy"/>
        <w:spacing w:after="80"/>
        <w:rPr>
          <w:rFonts w:ascii="Arial" w:hAnsi="Arial" w:cs="Arial"/>
          <w:bCs/>
          <w:i/>
          <w:sz w:val="22"/>
          <w:szCs w:val="22"/>
          <w:lang w:val="pl-PL"/>
        </w:rPr>
      </w:pPr>
      <w:r w:rsidRPr="00952A3B">
        <w:rPr>
          <w:rFonts w:ascii="Arial" w:hAnsi="Arial" w:cs="Arial"/>
          <w:bCs/>
          <w:i/>
          <w:sz w:val="22"/>
          <w:szCs w:val="22"/>
        </w:rPr>
        <w:t>Słownie złotych brutto: …………………………………………………………………</w:t>
      </w:r>
      <w:r>
        <w:rPr>
          <w:rFonts w:ascii="Arial" w:hAnsi="Arial" w:cs="Arial"/>
          <w:bCs/>
          <w:i/>
          <w:sz w:val="22"/>
          <w:szCs w:val="22"/>
        </w:rPr>
        <w:t>…………………</w:t>
      </w:r>
    </w:p>
    <w:p w14:paraId="5FBE0242" w14:textId="77777777" w:rsidR="00EF2381" w:rsidRDefault="00EF2381" w:rsidP="00EF2381">
      <w:pPr>
        <w:pStyle w:val="Tekstpodstawowy"/>
        <w:spacing w:after="80"/>
        <w:rPr>
          <w:rFonts w:ascii="Arial" w:hAnsi="Arial" w:cs="Arial"/>
          <w:bCs/>
          <w:i/>
          <w:sz w:val="22"/>
          <w:szCs w:val="22"/>
          <w:lang w:val="pl-PL"/>
        </w:rPr>
      </w:pPr>
      <w:r>
        <w:rPr>
          <w:rFonts w:ascii="Arial" w:hAnsi="Arial" w:cs="Arial"/>
          <w:bCs/>
          <w:i/>
          <w:sz w:val="22"/>
          <w:szCs w:val="22"/>
          <w:lang w:val="pl-PL"/>
        </w:rPr>
        <w:t xml:space="preserve">W tym: </w:t>
      </w:r>
    </w:p>
    <w:p w14:paraId="7675F4B5" w14:textId="7F2D66F1" w:rsidR="00EF2381" w:rsidRDefault="00EF2381" w:rsidP="00EF2381">
      <w:pPr>
        <w:pStyle w:val="Tekstpodstawowy"/>
        <w:spacing w:after="80"/>
        <w:rPr>
          <w:rFonts w:ascii="Arial" w:hAnsi="Arial" w:cs="Arial"/>
          <w:bCs/>
          <w:i/>
          <w:sz w:val="22"/>
          <w:szCs w:val="22"/>
          <w:lang w:val="pl-PL"/>
        </w:rPr>
      </w:pPr>
      <w:r>
        <w:rPr>
          <w:rFonts w:ascii="Arial" w:hAnsi="Arial" w:cs="Arial"/>
          <w:bCs/>
          <w:i/>
          <w:sz w:val="22"/>
          <w:szCs w:val="22"/>
          <w:lang w:val="pl-PL"/>
        </w:rPr>
        <w:t xml:space="preserve">- koszt </w:t>
      </w:r>
      <w:bookmarkStart w:id="1" w:name="_Hlk511289234"/>
      <w:r>
        <w:rPr>
          <w:rFonts w:ascii="Arial" w:hAnsi="Arial" w:cs="Arial"/>
          <w:bCs/>
          <w:i/>
          <w:sz w:val="22"/>
          <w:szCs w:val="22"/>
          <w:lang w:val="pl-PL"/>
        </w:rPr>
        <w:t xml:space="preserve">ciągnika </w:t>
      </w:r>
      <w:r w:rsidR="00495DE9">
        <w:rPr>
          <w:rFonts w:ascii="Arial" w:hAnsi="Arial" w:cs="Arial"/>
          <w:bCs/>
          <w:i/>
          <w:sz w:val="22"/>
          <w:szCs w:val="22"/>
          <w:lang w:val="pl-PL"/>
        </w:rPr>
        <w:t>………………</w:t>
      </w:r>
      <w:r w:rsidR="00143545">
        <w:rPr>
          <w:rFonts w:ascii="Arial" w:hAnsi="Arial" w:cs="Arial"/>
          <w:bCs/>
          <w:i/>
          <w:sz w:val="22"/>
          <w:szCs w:val="22"/>
          <w:lang w:val="pl-PL"/>
        </w:rPr>
        <w:t>…………………</w:t>
      </w:r>
      <w:r w:rsidR="00495DE9">
        <w:rPr>
          <w:rFonts w:ascii="Arial" w:hAnsi="Arial" w:cs="Arial"/>
          <w:bCs/>
          <w:i/>
          <w:sz w:val="22"/>
          <w:szCs w:val="22"/>
          <w:lang w:val="pl-PL"/>
        </w:rPr>
        <w:t xml:space="preserve">….....(nazwa) </w:t>
      </w:r>
      <w:r>
        <w:rPr>
          <w:rFonts w:ascii="Arial" w:hAnsi="Arial" w:cs="Arial"/>
          <w:bCs/>
          <w:i/>
          <w:sz w:val="22"/>
          <w:szCs w:val="22"/>
          <w:lang w:val="pl-PL"/>
        </w:rPr>
        <w:t>brutto:</w:t>
      </w:r>
      <w:r w:rsidRPr="00EF2381">
        <w:rPr>
          <w:rFonts w:ascii="Arial" w:hAnsi="Arial" w:cs="Arial"/>
          <w:bCs/>
          <w:i/>
          <w:sz w:val="22"/>
          <w:szCs w:val="22"/>
        </w:rPr>
        <w:t xml:space="preserve"> </w:t>
      </w:r>
      <w:r w:rsidRPr="00952A3B">
        <w:rPr>
          <w:rFonts w:ascii="Arial" w:hAnsi="Arial" w:cs="Arial"/>
          <w:bCs/>
          <w:i/>
          <w:sz w:val="22"/>
          <w:szCs w:val="22"/>
        </w:rPr>
        <w:t>……………………………</w:t>
      </w:r>
      <w:r>
        <w:rPr>
          <w:rFonts w:ascii="Arial" w:hAnsi="Arial" w:cs="Arial"/>
          <w:bCs/>
          <w:i/>
          <w:sz w:val="22"/>
          <w:szCs w:val="22"/>
          <w:lang w:val="pl-PL"/>
        </w:rPr>
        <w:t>……</w:t>
      </w:r>
    </w:p>
    <w:p w14:paraId="06F244A5" w14:textId="0BD31607" w:rsidR="00EF2381" w:rsidRDefault="00EF2381" w:rsidP="00EF2381">
      <w:pPr>
        <w:pStyle w:val="Tekstpodstawowy"/>
        <w:spacing w:after="80"/>
        <w:rPr>
          <w:rFonts w:ascii="Arial" w:hAnsi="Arial" w:cs="Arial"/>
          <w:bCs/>
          <w:i/>
          <w:sz w:val="22"/>
          <w:szCs w:val="22"/>
          <w:lang w:val="pl-PL"/>
        </w:rPr>
      </w:pPr>
      <w:r>
        <w:rPr>
          <w:rFonts w:ascii="Arial" w:hAnsi="Arial" w:cs="Arial"/>
          <w:bCs/>
          <w:i/>
          <w:sz w:val="22"/>
          <w:szCs w:val="22"/>
          <w:lang w:val="pl-PL"/>
        </w:rPr>
        <w:t xml:space="preserve">- koszt ładowacza czołowego </w:t>
      </w:r>
      <w:r w:rsidR="00495DE9">
        <w:rPr>
          <w:rFonts w:ascii="Arial" w:hAnsi="Arial" w:cs="Arial"/>
          <w:bCs/>
          <w:i/>
          <w:sz w:val="22"/>
          <w:szCs w:val="22"/>
          <w:lang w:val="pl-PL"/>
        </w:rPr>
        <w:t>…………………</w:t>
      </w:r>
      <w:r w:rsidR="00143545">
        <w:rPr>
          <w:rFonts w:ascii="Arial" w:hAnsi="Arial" w:cs="Arial"/>
          <w:bCs/>
          <w:i/>
          <w:sz w:val="22"/>
          <w:szCs w:val="22"/>
          <w:lang w:val="pl-PL"/>
        </w:rPr>
        <w:t>….…</w:t>
      </w:r>
      <w:r w:rsidR="00495DE9">
        <w:rPr>
          <w:rFonts w:ascii="Arial" w:hAnsi="Arial" w:cs="Arial"/>
          <w:bCs/>
          <w:i/>
          <w:sz w:val="22"/>
          <w:szCs w:val="22"/>
          <w:lang w:val="pl-PL"/>
        </w:rPr>
        <w:t xml:space="preserve">…..(nazwa) </w:t>
      </w:r>
      <w:r>
        <w:rPr>
          <w:rFonts w:ascii="Arial" w:hAnsi="Arial" w:cs="Arial"/>
          <w:bCs/>
          <w:i/>
          <w:sz w:val="22"/>
          <w:szCs w:val="22"/>
          <w:lang w:val="pl-PL"/>
        </w:rPr>
        <w:t xml:space="preserve">brutto: </w:t>
      </w:r>
      <w:r w:rsidRPr="00952A3B">
        <w:rPr>
          <w:rFonts w:ascii="Arial" w:hAnsi="Arial" w:cs="Arial"/>
          <w:bCs/>
          <w:i/>
          <w:sz w:val="22"/>
          <w:szCs w:val="22"/>
        </w:rPr>
        <w:t>……………………………</w:t>
      </w:r>
    </w:p>
    <w:p w14:paraId="5A97F2EE" w14:textId="3C00C25D" w:rsidR="00EF2381" w:rsidRDefault="00EF2381" w:rsidP="00EF2381">
      <w:pPr>
        <w:pStyle w:val="Tekstpodstawowy"/>
        <w:spacing w:after="80"/>
        <w:rPr>
          <w:rFonts w:ascii="Arial" w:hAnsi="Arial" w:cs="Arial"/>
          <w:bCs/>
          <w:i/>
          <w:sz w:val="22"/>
          <w:szCs w:val="22"/>
          <w:lang w:val="pl-PL"/>
        </w:rPr>
      </w:pPr>
      <w:r>
        <w:rPr>
          <w:rFonts w:ascii="Arial" w:hAnsi="Arial" w:cs="Arial"/>
          <w:bCs/>
          <w:i/>
          <w:sz w:val="22"/>
          <w:szCs w:val="22"/>
          <w:lang w:val="pl-PL"/>
        </w:rPr>
        <w:t xml:space="preserve">- koszt pługa do odśnieżania </w:t>
      </w:r>
      <w:r w:rsidR="00495DE9">
        <w:rPr>
          <w:rFonts w:ascii="Arial" w:hAnsi="Arial" w:cs="Arial"/>
          <w:bCs/>
          <w:i/>
          <w:sz w:val="22"/>
          <w:szCs w:val="22"/>
          <w:lang w:val="pl-PL"/>
        </w:rPr>
        <w:t>…………………</w:t>
      </w:r>
      <w:r w:rsidR="00143545">
        <w:rPr>
          <w:rFonts w:ascii="Arial" w:hAnsi="Arial" w:cs="Arial"/>
          <w:bCs/>
          <w:i/>
          <w:sz w:val="22"/>
          <w:szCs w:val="22"/>
          <w:lang w:val="pl-PL"/>
        </w:rPr>
        <w:t>……..</w:t>
      </w:r>
      <w:r w:rsidR="00495DE9">
        <w:rPr>
          <w:rFonts w:ascii="Arial" w:hAnsi="Arial" w:cs="Arial"/>
          <w:bCs/>
          <w:i/>
          <w:sz w:val="22"/>
          <w:szCs w:val="22"/>
          <w:lang w:val="pl-PL"/>
        </w:rPr>
        <w:t xml:space="preserve">…..(nazwa) </w:t>
      </w:r>
      <w:r>
        <w:rPr>
          <w:rFonts w:ascii="Arial" w:hAnsi="Arial" w:cs="Arial"/>
          <w:bCs/>
          <w:i/>
          <w:sz w:val="22"/>
          <w:szCs w:val="22"/>
          <w:lang w:val="pl-PL"/>
        </w:rPr>
        <w:t>brutto:</w:t>
      </w:r>
      <w:r w:rsidRPr="00EF2381">
        <w:rPr>
          <w:rFonts w:ascii="Arial" w:hAnsi="Arial" w:cs="Arial"/>
          <w:bCs/>
          <w:i/>
          <w:sz w:val="22"/>
          <w:szCs w:val="22"/>
        </w:rPr>
        <w:t xml:space="preserve"> </w:t>
      </w:r>
      <w:r w:rsidRPr="00952A3B">
        <w:rPr>
          <w:rFonts w:ascii="Arial" w:hAnsi="Arial" w:cs="Arial"/>
          <w:bCs/>
          <w:i/>
          <w:sz w:val="22"/>
          <w:szCs w:val="22"/>
        </w:rPr>
        <w:t>……………………………</w:t>
      </w:r>
    </w:p>
    <w:bookmarkEnd w:id="1"/>
    <w:p w14:paraId="7F54682D" w14:textId="4BC6375D" w:rsidR="00EF2381" w:rsidRDefault="00EF2381" w:rsidP="00EF2381">
      <w:pPr>
        <w:pStyle w:val="Tekstpodstawowy"/>
        <w:spacing w:after="80"/>
        <w:rPr>
          <w:rFonts w:ascii="Arial" w:hAnsi="Arial" w:cs="Arial"/>
          <w:bCs/>
          <w:i/>
          <w:sz w:val="22"/>
          <w:szCs w:val="22"/>
          <w:lang w:val="pl-PL"/>
        </w:rPr>
      </w:pPr>
    </w:p>
    <w:p w14:paraId="642D7431" w14:textId="5A0F7ED2" w:rsidR="00EF2381" w:rsidRPr="00BF2128" w:rsidRDefault="00EF2381" w:rsidP="00EF2381">
      <w:pPr>
        <w:jc w:val="both"/>
        <w:rPr>
          <w:rFonts w:ascii="Arial" w:hAnsi="Arial" w:cs="Arial"/>
          <w:i/>
          <w:sz w:val="22"/>
          <w:szCs w:val="22"/>
        </w:rPr>
      </w:pPr>
      <w:r w:rsidRPr="00A32616">
        <w:rPr>
          <w:rFonts w:ascii="Arial" w:hAnsi="Arial" w:cs="Arial"/>
          <w:b/>
          <w:bCs/>
          <w:i/>
          <w:sz w:val="22"/>
          <w:szCs w:val="22"/>
        </w:rPr>
        <w:t>2. Udzielamy gwarancji na okres ………… miesięcy na przedmiot zamówienia licząc od dnia odbioru końcowego</w:t>
      </w:r>
      <w:r w:rsidRPr="0097581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r w:rsidRPr="00BF2128">
        <w:rPr>
          <w:rFonts w:ascii="Arial" w:hAnsi="Arial" w:cs="Arial"/>
          <w:i/>
          <w:sz w:val="22"/>
          <w:szCs w:val="22"/>
        </w:rPr>
        <w:t>min</w:t>
      </w:r>
      <w:r w:rsidR="00F92063">
        <w:rPr>
          <w:rFonts w:ascii="Arial" w:hAnsi="Arial" w:cs="Arial"/>
          <w:i/>
          <w:sz w:val="22"/>
          <w:szCs w:val="22"/>
        </w:rPr>
        <w:t>imum</w:t>
      </w:r>
      <w:r w:rsidRPr="00BF2128">
        <w:rPr>
          <w:rFonts w:ascii="Arial" w:hAnsi="Arial" w:cs="Arial"/>
          <w:i/>
          <w:sz w:val="22"/>
          <w:szCs w:val="22"/>
        </w:rPr>
        <w:t xml:space="preserve"> </w:t>
      </w:r>
      <w:r w:rsidR="00F92063">
        <w:rPr>
          <w:rFonts w:ascii="Arial" w:hAnsi="Arial" w:cs="Arial"/>
          <w:i/>
          <w:sz w:val="22"/>
          <w:szCs w:val="22"/>
        </w:rPr>
        <w:t>12 miesięcy</w:t>
      </w:r>
      <w:r w:rsidRPr="00BF2128">
        <w:rPr>
          <w:rFonts w:ascii="Arial" w:hAnsi="Arial" w:cs="Arial"/>
          <w:i/>
          <w:sz w:val="22"/>
          <w:szCs w:val="22"/>
        </w:rPr>
        <w:t>, maks</w:t>
      </w:r>
      <w:r w:rsidR="00F92063">
        <w:rPr>
          <w:rFonts w:ascii="Arial" w:hAnsi="Arial" w:cs="Arial"/>
          <w:i/>
          <w:sz w:val="22"/>
          <w:szCs w:val="22"/>
        </w:rPr>
        <w:t>imum</w:t>
      </w:r>
      <w:r w:rsidRPr="00BF2128">
        <w:rPr>
          <w:rFonts w:ascii="Arial" w:hAnsi="Arial" w:cs="Arial"/>
          <w:i/>
          <w:sz w:val="22"/>
          <w:szCs w:val="22"/>
        </w:rPr>
        <w:t xml:space="preserve"> </w:t>
      </w:r>
      <w:r w:rsidR="00F92063">
        <w:rPr>
          <w:rFonts w:ascii="Arial" w:hAnsi="Arial" w:cs="Arial"/>
          <w:i/>
          <w:sz w:val="22"/>
          <w:szCs w:val="22"/>
        </w:rPr>
        <w:t>24</w:t>
      </w:r>
      <w:r>
        <w:rPr>
          <w:rFonts w:ascii="Arial" w:hAnsi="Arial" w:cs="Arial"/>
          <w:i/>
          <w:sz w:val="22"/>
          <w:szCs w:val="22"/>
        </w:rPr>
        <w:t xml:space="preserve"> miesiące</w:t>
      </w:r>
      <w:r w:rsidRPr="00BF2128">
        <w:rPr>
          <w:rFonts w:ascii="Arial" w:hAnsi="Arial" w:cs="Arial"/>
          <w:i/>
          <w:sz w:val="22"/>
          <w:szCs w:val="22"/>
        </w:rPr>
        <w:t xml:space="preserve">). </w:t>
      </w:r>
    </w:p>
    <w:p w14:paraId="3ECF60BB" w14:textId="72A2B196" w:rsidR="00EF2381" w:rsidRPr="00BF2128" w:rsidRDefault="00EF2381" w:rsidP="00EF238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A32616">
        <w:rPr>
          <w:rFonts w:ascii="Arial" w:hAnsi="Arial" w:cs="Arial"/>
          <w:b/>
          <w:bCs/>
          <w:i/>
          <w:sz w:val="22"/>
          <w:szCs w:val="22"/>
        </w:rPr>
        <w:t xml:space="preserve">3. Przedmiot zamówienia zrealizujemy w terminie </w:t>
      </w:r>
      <w:r w:rsidR="009E5A0E" w:rsidRPr="00A32616">
        <w:rPr>
          <w:rFonts w:ascii="Arial" w:hAnsi="Arial" w:cs="Arial"/>
          <w:b/>
          <w:bCs/>
          <w:i/>
          <w:sz w:val="22"/>
          <w:szCs w:val="22"/>
        </w:rPr>
        <w:t>nie później niż 30 dni</w:t>
      </w:r>
      <w:r w:rsidR="00924AB1">
        <w:rPr>
          <w:rFonts w:ascii="Arial" w:hAnsi="Arial" w:cs="Arial"/>
          <w:b/>
          <w:bCs/>
          <w:i/>
          <w:sz w:val="22"/>
          <w:szCs w:val="22"/>
        </w:rPr>
        <w:t xml:space="preserve"> roboczych</w:t>
      </w:r>
      <w:r w:rsidR="009E5A0E" w:rsidRPr="00A32616">
        <w:rPr>
          <w:rFonts w:ascii="Arial" w:hAnsi="Arial" w:cs="Arial"/>
          <w:b/>
          <w:bCs/>
          <w:i/>
          <w:sz w:val="22"/>
          <w:szCs w:val="22"/>
        </w:rPr>
        <w:t xml:space="preserve"> od dnia </w:t>
      </w:r>
      <w:r w:rsidRPr="00A32616">
        <w:rPr>
          <w:rFonts w:ascii="Arial" w:hAnsi="Arial" w:cs="Arial"/>
          <w:b/>
          <w:bCs/>
          <w:i/>
          <w:sz w:val="22"/>
          <w:szCs w:val="22"/>
        </w:rPr>
        <w:t>podpisania umowy</w:t>
      </w:r>
      <w:r w:rsidR="009E5A0E">
        <w:rPr>
          <w:rFonts w:ascii="Arial" w:hAnsi="Arial" w:cs="Arial"/>
          <w:i/>
          <w:sz w:val="22"/>
          <w:szCs w:val="22"/>
        </w:rPr>
        <w:t>.</w:t>
      </w:r>
    </w:p>
    <w:p w14:paraId="34BEB31C" w14:textId="77777777" w:rsidR="00EF2381" w:rsidRDefault="00EF2381" w:rsidP="00EF2381">
      <w:pPr>
        <w:rPr>
          <w:rFonts w:ascii="Arial" w:hAnsi="Arial" w:cs="Arial"/>
          <w:b/>
          <w:i/>
        </w:rPr>
      </w:pPr>
    </w:p>
    <w:p w14:paraId="12EA1676" w14:textId="77777777" w:rsidR="00EF2381" w:rsidRPr="00C30308" w:rsidRDefault="00EF2381" w:rsidP="00EF2381">
      <w:pPr>
        <w:spacing w:after="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4) Ponadto:</w:t>
      </w:r>
    </w:p>
    <w:p w14:paraId="396C65D0" w14:textId="77777777" w:rsidR="00EF2381" w:rsidRPr="003F29B8" w:rsidRDefault="00EF2381" w:rsidP="00EF2381">
      <w:pPr>
        <w:pStyle w:val="Tekstpodstawowy2"/>
        <w:tabs>
          <w:tab w:val="num" w:pos="426"/>
        </w:tabs>
        <w:spacing w:before="120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 xml:space="preserve">a) </w:t>
      </w:r>
      <w:r w:rsidRPr="00952A3B">
        <w:rPr>
          <w:rFonts w:ascii="Arial" w:hAnsi="Arial" w:cs="Arial"/>
          <w:i/>
          <w:sz w:val="22"/>
          <w:szCs w:val="22"/>
        </w:rPr>
        <w:t>Oświadczamy, że zapoznaliśmy się z wymaganiami Zamawiającego dotyczącymi przedmiotu zamówienia zamieszczonymi w Specyfikacji Istotnych Warunków Zamówienia wraz z załącznikami i nie wnosimy do nich żadnych zastrzeżeń</w:t>
      </w:r>
      <w:r>
        <w:rPr>
          <w:rFonts w:ascii="Arial" w:hAnsi="Arial" w:cs="Arial"/>
          <w:i/>
          <w:sz w:val="22"/>
          <w:szCs w:val="22"/>
          <w:lang w:val="pl-PL"/>
        </w:rPr>
        <w:t xml:space="preserve"> oraz uzyskaliśmy niezbędne informacje do przygotowania oferty.</w:t>
      </w:r>
    </w:p>
    <w:p w14:paraId="0E8AB834" w14:textId="4738F863" w:rsidR="00EF2381" w:rsidRDefault="00EF2381" w:rsidP="00EF2381">
      <w:pPr>
        <w:pStyle w:val="Tekstpodstawowy2"/>
        <w:tabs>
          <w:tab w:val="num" w:pos="426"/>
        </w:tabs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pl-PL"/>
        </w:rPr>
        <w:t xml:space="preserve">b) </w:t>
      </w:r>
      <w:r w:rsidRPr="00E12E8D">
        <w:rPr>
          <w:rFonts w:ascii="Arial" w:hAnsi="Arial" w:cs="Arial"/>
          <w:i/>
          <w:sz w:val="22"/>
          <w:szCs w:val="22"/>
        </w:rPr>
        <w:t xml:space="preserve">Oświadczamy, że </w:t>
      </w:r>
      <w:r w:rsidR="00A32616">
        <w:rPr>
          <w:rFonts w:ascii="Arial" w:hAnsi="Arial" w:cs="Arial"/>
          <w:i/>
          <w:sz w:val="22"/>
          <w:szCs w:val="22"/>
          <w:lang w:val="pl-PL"/>
        </w:rPr>
        <w:t>projekt</w:t>
      </w:r>
      <w:r w:rsidRPr="00E12E8D">
        <w:rPr>
          <w:rFonts w:ascii="Arial" w:hAnsi="Arial" w:cs="Arial"/>
          <w:i/>
          <w:sz w:val="22"/>
          <w:szCs w:val="22"/>
        </w:rPr>
        <w:t xml:space="preserve"> umowy </w:t>
      </w:r>
      <w:r>
        <w:rPr>
          <w:rFonts w:ascii="Arial" w:hAnsi="Arial" w:cs="Arial"/>
          <w:i/>
          <w:sz w:val="22"/>
          <w:szCs w:val="22"/>
        </w:rPr>
        <w:t xml:space="preserve">stanowiący załącznik nr </w:t>
      </w:r>
      <w:r w:rsidR="00A32616">
        <w:rPr>
          <w:rFonts w:ascii="Arial" w:hAnsi="Arial" w:cs="Arial"/>
          <w:i/>
          <w:sz w:val="22"/>
          <w:szCs w:val="22"/>
          <w:lang w:val="pl-PL"/>
        </w:rPr>
        <w:t>3</w:t>
      </w:r>
      <w:r>
        <w:rPr>
          <w:rFonts w:ascii="Arial" w:hAnsi="Arial" w:cs="Arial"/>
          <w:i/>
          <w:sz w:val="22"/>
          <w:szCs w:val="22"/>
        </w:rPr>
        <w:t xml:space="preserve"> do </w:t>
      </w:r>
      <w:r w:rsidRPr="00E12E8D">
        <w:rPr>
          <w:rFonts w:ascii="Arial" w:hAnsi="Arial" w:cs="Arial"/>
          <w:i/>
          <w:sz w:val="22"/>
          <w:szCs w:val="22"/>
        </w:rPr>
        <w:t>Specyfikacji Istotnych Warunków Zamówienia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E12E8D">
        <w:rPr>
          <w:rFonts w:ascii="Arial" w:hAnsi="Arial" w:cs="Arial"/>
          <w:i/>
          <w:sz w:val="22"/>
          <w:szCs w:val="22"/>
        </w:rPr>
        <w:t>został przez nas zaakceptowany i zobowiązujemy się, w przypadku przyznania nam zamówienia, do zawarcia umowy na warunkach</w:t>
      </w:r>
      <w:r>
        <w:rPr>
          <w:rFonts w:ascii="Arial" w:hAnsi="Arial" w:cs="Arial"/>
          <w:i/>
          <w:sz w:val="22"/>
          <w:szCs w:val="22"/>
        </w:rPr>
        <w:t xml:space="preserve"> określonych w SIWZ</w:t>
      </w:r>
      <w:r w:rsidRPr="00E12E8D">
        <w:rPr>
          <w:rFonts w:ascii="Arial" w:hAnsi="Arial" w:cs="Arial"/>
          <w:i/>
          <w:sz w:val="22"/>
          <w:szCs w:val="22"/>
        </w:rPr>
        <w:t>, w miejscu i terminie wyznaczonym przez Zamawiającego.</w:t>
      </w:r>
    </w:p>
    <w:p w14:paraId="7AC95BFC" w14:textId="77777777" w:rsidR="00EF2381" w:rsidRDefault="00EF2381" w:rsidP="00EF2381">
      <w:pPr>
        <w:pStyle w:val="Tekstpodstawowy2"/>
        <w:tabs>
          <w:tab w:val="num" w:pos="426"/>
        </w:tabs>
        <w:spacing w:before="120"/>
        <w:rPr>
          <w:rFonts w:ascii="Arial" w:eastAsia="Lucida Sans Unicode" w:hAnsi="Arial" w:cs="Arial"/>
          <w:b/>
          <w:i/>
          <w:sz w:val="22"/>
          <w:szCs w:val="22"/>
        </w:rPr>
      </w:pPr>
      <w:r>
        <w:rPr>
          <w:rFonts w:ascii="Arial" w:eastAsia="Lucida Sans Unicode" w:hAnsi="Arial" w:cs="Arial"/>
          <w:i/>
          <w:sz w:val="22"/>
          <w:szCs w:val="22"/>
          <w:lang w:val="pl-PL"/>
        </w:rPr>
        <w:t xml:space="preserve">c) </w:t>
      </w:r>
      <w:r w:rsidRPr="00975810">
        <w:rPr>
          <w:rFonts w:ascii="Arial" w:eastAsia="Lucida Sans Unicode" w:hAnsi="Arial" w:cs="Arial"/>
          <w:i/>
          <w:sz w:val="22"/>
          <w:szCs w:val="22"/>
        </w:rPr>
        <w:t>Wyrażamy zgodę na</w:t>
      </w:r>
      <w:r>
        <w:rPr>
          <w:rFonts w:ascii="Arial" w:eastAsia="Lucida Sans Unicode" w:hAnsi="Arial" w:cs="Arial"/>
          <w:i/>
          <w:sz w:val="22"/>
          <w:szCs w:val="22"/>
        </w:rPr>
        <w:t xml:space="preserve"> </w:t>
      </w:r>
      <w:r w:rsidRPr="00975810">
        <w:rPr>
          <w:rFonts w:ascii="Arial" w:eastAsia="Lucida Sans Unicode" w:hAnsi="Arial" w:cs="Arial"/>
          <w:i/>
          <w:sz w:val="22"/>
          <w:szCs w:val="22"/>
        </w:rPr>
        <w:t xml:space="preserve">zapłatę faktur w terminie </w:t>
      </w:r>
      <w:r>
        <w:rPr>
          <w:rFonts w:ascii="Arial" w:eastAsia="Lucida Sans Unicode" w:hAnsi="Arial" w:cs="Arial"/>
          <w:b/>
          <w:i/>
          <w:sz w:val="22"/>
          <w:szCs w:val="22"/>
          <w:lang w:val="pl-PL"/>
        </w:rPr>
        <w:t>7</w:t>
      </w:r>
      <w:r w:rsidRPr="00975810">
        <w:rPr>
          <w:rFonts w:ascii="Arial" w:eastAsia="Lucida Sans Unicode" w:hAnsi="Arial" w:cs="Arial"/>
          <w:b/>
          <w:i/>
          <w:sz w:val="22"/>
          <w:szCs w:val="22"/>
        </w:rPr>
        <w:t xml:space="preserve"> dni </w:t>
      </w:r>
      <w:r w:rsidRPr="00975810">
        <w:rPr>
          <w:rFonts w:ascii="Arial" w:eastAsia="Lucida Sans Unicode" w:hAnsi="Arial" w:cs="Arial"/>
          <w:i/>
          <w:sz w:val="22"/>
          <w:szCs w:val="22"/>
        </w:rPr>
        <w:t>od daty ich wpływu do Zamawiającego.</w:t>
      </w:r>
    </w:p>
    <w:p w14:paraId="19DABC20" w14:textId="77777777" w:rsidR="00EF2381" w:rsidRDefault="00EF2381" w:rsidP="00EF2381">
      <w:pPr>
        <w:pStyle w:val="Tekstpodstawowy2"/>
        <w:tabs>
          <w:tab w:val="num" w:pos="426"/>
        </w:tabs>
        <w:spacing w:before="120"/>
        <w:rPr>
          <w:rFonts w:ascii="Arial" w:eastAsia="Lucida Sans Unicode" w:hAnsi="Arial" w:cs="Arial"/>
          <w:i/>
          <w:sz w:val="22"/>
          <w:szCs w:val="22"/>
        </w:rPr>
      </w:pPr>
      <w:r>
        <w:rPr>
          <w:rFonts w:ascii="Arial" w:eastAsia="Lucida Sans Unicode" w:hAnsi="Arial" w:cs="Arial"/>
          <w:i/>
          <w:sz w:val="22"/>
          <w:szCs w:val="22"/>
          <w:lang w:val="pl-PL"/>
        </w:rPr>
        <w:lastRenderedPageBreak/>
        <w:t xml:space="preserve">d) </w:t>
      </w:r>
      <w:r w:rsidRPr="00B567BA">
        <w:rPr>
          <w:rFonts w:ascii="Arial" w:eastAsia="Lucida Sans Unicode" w:hAnsi="Arial" w:cs="Arial"/>
          <w:i/>
          <w:sz w:val="22"/>
          <w:szCs w:val="22"/>
        </w:rPr>
        <w:t>Oświadczamy, że uważamy</w:t>
      </w:r>
      <w:r w:rsidRPr="00975810">
        <w:rPr>
          <w:rFonts w:ascii="Arial" w:eastAsia="Lucida Sans Unicode" w:hAnsi="Arial" w:cs="Arial"/>
          <w:i/>
          <w:sz w:val="22"/>
          <w:szCs w:val="22"/>
        </w:rPr>
        <w:t xml:space="preserve"> się za związanych ofertą na czas określony w SIWZ tj. na okres 30 dni.</w:t>
      </w:r>
    </w:p>
    <w:p w14:paraId="776FC88D" w14:textId="16E0D7E7" w:rsidR="00EF2381" w:rsidRPr="00A32616" w:rsidRDefault="00EF2381" w:rsidP="00EF2381">
      <w:pPr>
        <w:pStyle w:val="Tekstpodstawowy2"/>
        <w:tabs>
          <w:tab w:val="num" w:pos="426"/>
        </w:tabs>
        <w:spacing w:before="120"/>
        <w:rPr>
          <w:rFonts w:ascii="Arial" w:eastAsia="ArialNarrow" w:hAnsi="Arial" w:cs="Arial"/>
          <w:i/>
          <w:color w:val="000000"/>
          <w:sz w:val="22"/>
          <w:szCs w:val="22"/>
          <w:lang w:val="pl-PL"/>
        </w:rPr>
      </w:pPr>
      <w:r>
        <w:rPr>
          <w:rFonts w:ascii="Arial" w:eastAsia="ArialNarrow" w:hAnsi="Arial" w:cs="Arial"/>
          <w:i/>
          <w:color w:val="000000"/>
          <w:sz w:val="22"/>
          <w:szCs w:val="22"/>
          <w:lang w:val="pl-PL"/>
        </w:rPr>
        <w:t xml:space="preserve">e) </w:t>
      </w:r>
      <w:r w:rsidRPr="00F71A7D">
        <w:rPr>
          <w:rFonts w:ascii="Arial" w:eastAsia="ArialNarrow" w:hAnsi="Arial" w:cs="Arial"/>
          <w:i/>
          <w:color w:val="000000"/>
          <w:sz w:val="22"/>
          <w:szCs w:val="22"/>
        </w:rPr>
        <w:t>Oświadczamy, iż wadium zostało wniesione w dniu …………….. w formie………………………;</w:t>
      </w:r>
      <w:r>
        <w:rPr>
          <w:rFonts w:ascii="Arial" w:eastAsia="ArialNarrow" w:hAnsi="Arial" w:cs="Arial"/>
          <w:i/>
          <w:color w:val="000000"/>
          <w:sz w:val="22"/>
          <w:szCs w:val="22"/>
        </w:rPr>
        <w:t xml:space="preserve"> </w:t>
      </w:r>
      <w:r w:rsidRPr="00F71A7D">
        <w:rPr>
          <w:rFonts w:ascii="Arial" w:eastAsia="ArialNarrow" w:hAnsi="Arial" w:cs="Arial"/>
          <w:i/>
          <w:color w:val="000000"/>
          <w:sz w:val="22"/>
          <w:szCs w:val="22"/>
        </w:rPr>
        <w:t>wskazujemy adres lub nr konta, na które należy zwrócić wadium: ……………………</w:t>
      </w:r>
      <w:r>
        <w:rPr>
          <w:rFonts w:ascii="Arial" w:eastAsia="ArialNarrow" w:hAnsi="Arial" w:cs="Arial"/>
          <w:i/>
          <w:color w:val="000000"/>
          <w:sz w:val="22"/>
          <w:szCs w:val="22"/>
        </w:rPr>
        <w:t>…</w:t>
      </w:r>
      <w:r w:rsidR="00A32616">
        <w:rPr>
          <w:rFonts w:ascii="Arial" w:eastAsia="ArialNarrow" w:hAnsi="Arial" w:cs="Arial"/>
          <w:i/>
          <w:color w:val="000000"/>
          <w:sz w:val="22"/>
          <w:szCs w:val="22"/>
          <w:lang w:val="pl-PL"/>
        </w:rPr>
        <w:t>…………..</w:t>
      </w:r>
    </w:p>
    <w:p w14:paraId="60FBC4D0" w14:textId="77777777" w:rsidR="006D7B28" w:rsidRDefault="00EF2381" w:rsidP="006D7B28">
      <w:pPr>
        <w:pStyle w:val="Tekstpodstawowy2"/>
        <w:tabs>
          <w:tab w:val="num" w:pos="426"/>
        </w:tabs>
        <w:spacing w:before="1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ArialNarrow" w:hAnsi="Arial" w:cs="Arial"/>
          <w:i/>
          <w:color w:val="000000"/>
          <w:sz w:val="22"/>
          <w:szCs w:val="22"/>
          <w:lang w:val="pl-PL"/>
        </w:rPr>
        <w:t xml:space="preserve"> f) </w:t>
      </w:r>
      <w:r w:rsidRPr="00F71A7D">
        <w:rPr>
          <w:rFonts w:ascii="Arial" w:eastAsia="ArialNarrow" w:hAnsi="Arial" w:cs="Arial"/>
          <w:i/>
          <w:color w:val="000000"/>
          <w:sz w:val="22"/>
          <w:szCs w:val="22"/>
        </w:rPr>
        <w:t>Oświadczamy</w:t>
      </w:r>
      <w:r>
        <w:rPr>
          <w:lang w:val="pl-PL"/>
        </w:rPr>
        <w:t xml:space="preserve">, </w:t>
      </w:r>
      <w:r w:rsidRPr="00D766BA">
        <w:rPr>
          <w:rFonts w:ascii="Arial" w:hAnsi="Arial" w:cs="Arial"/>
          <w:i/>
          <w:iCs/>
          <w:sz w:val="22"/>
          <w:szCs w:val="22"/>
          <w:lang w:val="pl-PL"/>
        </w:rPr>
        <w:t>że jesteśmy małym</w:t>
      </w:r>
      <w:r>
        <w:rPr>
          <w:rFonts w:ascii="Arial" w:hAnsi="Arial" w:cs="Arial"/>
          <w:i/>
          <w:iCs/>
          <w:sz w:val="22"/>
          <w:szCs w:val="22"/>
          <w:lang w:val="pl-PL"/>
        </w:rPr>
        <w:t>*</w:t>
      </w:r>
      <w:r w:rsidRPr="00D766BA">
        <w:rPr>
          <w:rFonts w:ascii="Arial" w:hAnsi="Arial" w:cs="Arial"/>
          <w:i/>
          <w:iCs/>
          <w:sz w:val="22"/>
          <w:szCs w:val="22"/>
          <w:lang w:val="pl-PL"/>
        </w:rPr>
        <w:t>/średnim* przedsiębiorstwem w</w:t>
      </w:r>
      <w:r w:rsidRPr="00D766BA">
        <w:rPr>
          <w:rFonts w:ascii="Arial" w:hAnsi="Arial" w:cs="Arial"/>
          <w:i/>
          <w:iCs/>
          <w:sz w:val="22"/>
          <w:szCs w:val="22"/>
        </w:rPr>
        <w:t xml:space="preserve"> rozumieniu zalecenia Komisji 2003/361/WE z dnia 6 maja 2003</w:t>
      </w:r>
      <w:r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Pr="00D766BA">
        <w:rPr>
          <w:rFonts w:ascii="Arial" w:hAnsi="Arial" w:cs="Arial"/>
          <w:i/>
          <w:iCs/>
          <w:sz w:val="22"/>
          <w:szCs w:val="22"/>
        </w:rPr>
        <w:t>r. dotyczącego definicji mikroprzedsiębiorstw oraz małych i średnich przedsiębiorstw</w:t>
      </w:r>
      <w:r>
        <w:rPr>
          <w:rFonts w:ascii="Arial" w:hAnsi="Arial" w:cs="Arial"/>
          <w:i/>
          <w:iCs/>
          <w:sz w:val="22"/>
          <w:szCs w:val="22"/>
          <w:lang w:val="pl-PL"/>
        </w:rPr>
        <w:t xml:space="preserve"> (</w:t>
      </w:r>
      <w:r w:rsidRPr="00D766BA">
        <w:rPr>
          <w:rFonts w:ascii="Arial" w:hAnsi="Arial" w:cs="Arial"/>
          <w:i/>
          <w:iCs/>
          <w:sz w:val="22"/>
          <w:szCs w:val="22"/>
        </w:rPr>
        <w:t>Dz. U. L 124 z 20.5.2003, str. 36-41</w:t>
      </w:r>
      <w:r>
        <w:rPr>
          <w:rFonts w:ascii="Arial" w:hAnsi="Arial" w:cs="Arial"/>
          <w:i/>
          <w:iCs/>
          <w:sz w:val="22"/>
          <w:szCs w:val="22"/>
          <w:lang w:val="pl-PL"/>
        </w:rPr>
        <w:t>)</w:t>
      </w:r>
      <w:r w:rsidRPr="00D766BA">
        <w:rPr>
          <w:rFonts w:ascii="Arial" w:hAnsi="Arial" w:cs="Arial"/>
          <w:i/>
          <w:iCs/>
          <w:sz w:val="22"/>
          <w:szCs w:val="22"/>
        </w:rPr>
        <w:t>:</w:t>
      </w:r>
    </w:p>
    <w:p w14:paraId="5CC837DB" w14:textId="2158CA5F" w:rsidR="006D7B28" w:rsidRPr="006D7B28" w:rsidRDefault="006D7B28" w:rsidP="006D7B28">
      <w:pPr>
        <w:pStyle w:val="Tekstpodstawowy2"/>
        <w:tabs>
          <w:tab w:val="num" w:pos="426"/>
        </w:tabs>
        <w:spacing w:before="1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>g</w:t>
      </w:r>
      <w:r w:rsidRPr="006D7B28">
        <w:rPr>
          <w:rFonts w:ascii="Arial" w:hAnsi="Arial" w:cs="Arial"/>
          <w:i/>
          <w:iCs/>
          <w:sz w:val="22"/>
          <w:szCs w:val="22"/>
          <w:lang w:val="pl-PL"/>
        </w:rPr>
        <w:t xml:space="preserve">) </w:t>
      </w:r>
      <w:r w:rsidRPr="006D7B28">
        <w:rPr>
          <w:rFonts w:ascii="Arial" w:hAnsi="Arial" w:cs="Arial"/>
          <w:i/>
          <w:color w:val="000000"/>
          <w:sz w:val="22"/>
          <w:szCs w:val="22"/>
        </w:rPr>
        <w:t>Oświadczamy, że zapoznaliśmy się z informacją o przetwarzaniu danych osobowych</w:t>
      </w:r>
      <w:r w:rsidR="00044EBE"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 zawartą w dziale XII SIWZ</w:t>
      </w:r>
      <w:r w:rsidRPr="006D7B28">
        <w:rPr>
          <w:rFonts w:ascii="Arial" w:hAnsi="Arial" w:cs="Arial"/>
          <w:i/>
          <w:color w:val="000000"/>
          <w:sz w:val="22"/>
          <w:szCs w:val="22"/>
        </w:rPr>
        <w:t xml:space="preserve"> oraz że wypełniliśmy obowiązek informacyjny przewidziany w art. 13 lub art.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, </w:t>
      </w:r>
      <w:r w:rsidRPr="006D7B28">
        <w:rPr>
          <w:rFonts w:ascii="Arial" w:hAnsi="Arial" w:cs="Arial"/>
          <w:i/>
          <w:color w:val="000000"/>
          <w:sz w:val="22"/>
          <w:szCs w:val="22"/>
        </w:rPr>
        <w:t>wobec osób fizycznych, od których dane osobowe bezpośrednio lub pośrednio pozyskaliśmy w celu ubiegania się o udzielenie zamówienia publicznego w niniejszym postępowaniu oraz zobowiązujemy się do wypełnienia go niezwłocznie w przypadku zmiany lub rozszerzenia liczby osób, o których mowa powyżej.</w:t>
      </w:r>
    </w:p>
    <w:p w14:paraId="0A992602" w14:textId="77777777" w:rsidR="00EF2381" w:rsidRPr="00D766BA" w:rsidRDefault="00EF2381" w:rsidP="00EF238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053DC37" w14:textId="77777777" w:rsidR="00EF2381" w:rsidRPr="00975810" w:rsidRDefault="00EF2381" w:rsidP="00EF238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4. </w:t>
      </w:r>
      <w:r w:rsidRPr="00975810">
        <w:rPr>
          <w:rFonts w:ascii="Arial" w:hAnsi="Arial" w:cs="Arial"/>
          <w:i/>
          <w:sz w:val="22"/>
          <w:szCs w:val="22"/>
        </w:rPr>
        <w:t>Zarejestrowane nazwy i adresy wykonawców wspólnie ubiegających się o udzielenie zamówienia*</w:t>
      </w:r>
    </w:p>
    <w:p w14:paraId="1C33FA62" w14:textId="77777777" w:rsidR="00EF2381" w:rsidRPr="001E2789" w:rsidRDefault="00EF2381" w:rsidP="00EF2381">
      <w:pPr>
        <w:spacing w:line="360" w:lineRule="auto"/>
        <w:ind w:left="426"/>
        <w:rPr>
          <w:rFonts w:ascii="Arial" w:hAnsi="Arial" w:cs="Arial"/>
          <w:i/>
          <w:sz w:val="22"/>
          <w:szCs w:val="22"/>
        </w:rPr>
      </w:pPr>
      <w:r w:rsidRPr="00952A3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193142" w14:textId="77777777" w:rsidR="00EF2381" w:rsidRPr="00580D77" w:rsidRDefault="00EF2381" w:rsidP="00EF2381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5. </w:t>
      </w:r>
      <w:r w:rsidRPr="00580D77">
        <w:rPr>
          <w:rFonts w:ascii="Arial" w:hAnsi="Arial" w:cs="Arial"/>
          <w:i/>
          <w:sz w:val="22"/>
          <w:szCs w:val="22"/>
        </w:rPr>
        <w:t>Oświadczamy, że zamierzamy powierzyć realizację następujących części zamówienia podwykonawcom*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4741"/>
        <w:gridCol w:w="3328"/>
      </w:tblGrid>
      <w:tr w:rsidR="00EF2381" w:rsidRPr="00952A3B" w14:paraId="74B8C834" w14:textId="77777777" w:rsidTr="00DF28AA">
        <w:trPr>
          <w:trHeight w:val="339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7889" w14:textId="77777777" w:rsidR="00EF2381" w:rsidRPr="00952A3B" w:rsidRDefault="00EF2381" w:rsidP="00DF28AA">
            <w:pPr>
              <w:pStyle w:val="Tekstpodstawowy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952A3B"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3E527" w14:textId="77777777" w:rsidR="00EF2381" w:rsidRPr="00952A3B" w:rsidRDefault="00EF2381" w:rsidP="00DF28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52A3B">
              <w:rPr>
                <w:rFonts w:ascii="Arial" w:hAnsi="Arial" w:cs="Arial"/>
                <w:i/>
                <w:sz w:val="22"/>
                <w:szCs w:val="22"/>
              </w:rPr>
              <w:t>Część zamówienia powierzona do realizacji podwykonawcom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AEAA6" w14:textId="77777777" w:rsidR="00EF2381" w:rsidRPr="00952A3B" w:rsidRDefault="00EF2381" w:rsidP="00DF28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Pr="00952A3B">
              <w:rPr>
                <w:rFonts w:ascii="Arial" w:hAnsi="Arial" w:cs="Arial"/>
                <w:i/>
                <w:sz w:val="22"/>
                <w:szCs w:val="22"/>
              </w:rPr>
              <w:t>Nazwa podwykonawcy oraz adres</w:t>
            </w:r>
          </w:p>
        </w:tc>
      </w:tr>
      <w:tr w:rsidR="00EF2381" w:rsidRPr="00952A3B" w14:paraId="7289E255" w14:textId="77777777" w:rsidTr="00DF28AA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44A" w14:textId="77777777" w:rsidR="00EF2381" w:rsidRPr="00952A3B" w:rsidRDefault="00EF2381" w:rsidP="00DF28AA">
            <w:pPr>
              <w:pStyle w:val="Tekstpodstawowy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14:paraId="50AB2F65" w14:textId="77777777" w:rsidR="00EF2381" w:rsidRPr="00952A3B" w:rsidRDefault="00EF2381" w:rsidP="00DF28AA">
            <w:pPr>
              <w:pStyle w:val="Tekstpodstawowy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620EA" w14:textId="77777777" w:rsidR="00EF2381" w:rsidRPr="00952A3B" w:rsidRDefault="00EF2381" w:rsidP="00DF28AA">
            <w:pPr>
              <w:pStyle w:val="Tekstpodstawowy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14:paraId="67698813" w14:textId="77777777" w:rsidR="00EF2381" w:rsidRPr="00952A3B" w:rsidRDefault="00EF2381" w:rsidP="00DF28AA">
            <w:pPr>
              <w:pStyle w:val="Tekstpodstawowy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14:paraId="56961D4A" w14:textId="77777777" w:rsidR="00EF2381" w:rsidRPr="00952A3B" w:rsidRDefault="00EF2381" w:rsidP="00DF28AA">
            <w:pPr>
              <w:pStyle w:val="Tekstpodstawowy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E784C" w14:textId="77777777" w:rsidR="00EF2381" w:rsidRPr="00952A3B" w:rsidRDefault="00EF2381" w:rsidP="00DF28AA">
            <w:pPr>
              <w:pStyle w:val="Tekstpodstawowy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</w:tc>
      </w:tr>
      <w:tr w:rsidR="00EF2381" w:rsidRPr="00952A3B" w14:paraId="6BF1E16C" w14:textId="77777777" w:rsidTr="00DF28AA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D835" w14:textId="77777777" w:rsidR="00EF2381" w:rsidRPr="00952A3B" w:rsidRDefault="00EF2381" w:rsidP="00DF28AA">
            <w:pPr>
              <w:pStyle w:val="Tekstpodstawowy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14:paraId="1DBF3083" w14:textId="77777777" w:rsidR="00EF2381" w:rsidRPr="00952A3B" w:rsidRDefault="00EF2381" w:rsidP="00DF28AA">
            <w:pPr>
              <w:pStyle w:val="Tekstpodstawowy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4E177" w14:textId="77777777" w:rsidR="00EF2381" w:rsidRPr="00952A3B" w:rsidRDefault="00EF2381" w:rsidP="00DF28AA">
            <w:pPr>
              <w:pStyle w:val="Tekstpodstawowy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14:paraId="183A5DD6" w14:textId="77777777" w:rsidR="00EF2381" w:rsidRPr="00952A3B" w:rsidRDefault="00EF2381" w:rsidP="00DF28AA">
            <w:pPr>
              <w:pStyle w:val="Tekstpodstawowy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14:paraId="122E98C9" w14:textId="77777777" w:rsidR="00EF2381" w:rsidRPr="00952A3B" w:rsidRDefault="00EF2381" w:rsidP="00DF28AA">
            <w:pPr>
              <w:pStyle w:val="Tekstpodstawowy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819C8" w14:textId="77777777" w:rsidR="00EF2381" w:rsidRPr="00952A3B" w:rsidRDefault="00EF2381" w:rsidP="00DF28AA">
            <w:pPr>
              <w:pStyle w:val="Tekstpodstawowy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</w:tc>
      </w:tr>
    </w:tbl>
    <w:p w14:paraId="3961EF49" w14:textId="77777777" w:rsidR="00EF2381" w:rsidRPr="00952A3B" w:rsidRDefault="00EF2381" w:rsidP="00EF2381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7D259184" w14:textId="77777777" w:rsidR="00EF2381" w:rsidRPr="003942EB" w:rsidRDefault="00EF2381" w:rsidP="00EF2381">
      <w:pPr>
        <w:keepNext/>
        <w:spacing w:before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6. </w:t>
      </w:r>
      <w:r w:rsidRPr="003942EB">
        <w:rPr>
          <w:rFonts w:ascii="Arial" w:hAnsi="Arial" w:cs="Arial"/>
          <w:i/>
          <w:sz w:val="22"/>
          <w:szCs w:val="22"/>
        </w:rPr>
        <w:t>Załącznikami do niniejszego formularza, stanowiącymi integralną część oferty, są:</w:t>
      </w:r>
    </w:p>
    <w:p w14:paraId="254C7887" w14:textId="77777777" w:rsidR="00EF2381" w:rsidRPr="00952A3B" w:rsidRDefault="00EF2381" w:rsidP="00EF2381">
      <w:pPr>
        <w:numPr>
          <w:ilvl w:val="0"/>
          <w:numId w:val="1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i/>
          <w:sz w:val="22"/>
          <w:szCs w:val="22"/>
        </w:rPr>
      </w:pPr>
      <w:r w:rsidRPr="00952A3B">
        <w:rPr>
          <w:rFonts w:ascii="Arial" w:hAnsi="Arial" w:cs="Arial"/>
          <w:i/>
          <w:sz w:val="22"/>
          <w:szCs w:val="22"/>
        </w:rPr>
        <w:t>………………………………………….</w:t>
      </w:r>
    </w:p>
    <w:p w14:paraId="01B8AB63" w14:textId="77777777" w:rsidR="00EF2381" w:rsidRPr="00952A3B" w:rsidRDefault="00EF2381" w:rsidP="00EF2381">
      <w:pPr>
        <w:numPr>
          <w:ilvl w:val="0"/>
          <w:numId w:val="1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i/>
          <w:sz w:val="22"/>
          <w:szCs w:val="22"/>
        </w:rPr>
      </w:pPr>
      <w:r w:rsidRPr="00952A3B">
        <w:rPr>
          <w:rFonts w:ascii="Arial" w:hAnsi="Arial" w:cs="Arial"/>
          <w:i/>
          <w:sz w:val="22"/>
          <w:szCs w:val="22"/>
        </w:rPr>
        <w:t>………………………………………….</w:t>
      </w:r>
    </w:p>
    <w:p w14:paraId="2493AE5D" w14:textId="77777777" w:rsidR="00EF2381" w:rsidRPr="00952A3B" w:rsidRDefault="00EF2381" w:rsidP="00EF2381">
      <w:pPr>
        <w:numPr>
          <w:ilvl w:val="0"/>
          <w:numId w:val="1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i/>
          <w:sz w:val="22"/>
          <w:szCs w:val="22"/>
        </w:rPr>
      </w:pPr>
      <w:r w:rsidRPr="00952A3B">
        <w:rPr>
          <w:rFonts w:ascii="Arial" w:hAnsi="Arial" w:cs="Arial"/>
          <w:i/>
          <w:sz w:val="22"/>
          <w:szCs w:val="22"/>
        </w:rPr>
        <w:t>………………………………………….</w:t>
      </w:r>
    </w:p>
    <w:p w14:paraId="5094DE82" w14:textId="77777777" w:rsidR="00EF2381" w:rsidRPr="00952A3B" w:rsidRDefault="00EF2381" w:rsidP="00EF2381">
      <w:pPr>
        <w:numPr>
          <w:ilvl w:val="0"/>
          <w:numId w:val="1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i/>
          <w:sz w:val="22"/>
          <w:szCs w:val="22"/>
        </w:rPr>
      </w:pPr>
      <w:r w:rsidRPr="00952A3B">
        <w:rPr>
          <w:rFonts w:ascii="Arial" w:hAnsi="Arial" w:cs="Arial"/>
          <w:i/>
          <w:sz w:val="22"/>
          <w:szCs w:val="22"/>
        </w:rPr>
        <w:t>………………………………………….</w:t>
      </w:r>
    </w:p>
    <w:p w14:paraId="10A5B18D" w14:textId="77777777" w:rsidR="00EF2381" w:rsidRDefault="00EF2381" w:rsidP="00EF2381">
      <w:pPr>
        <w:rPr>
          <w:rFonts w:eastAsia="Lucida Sans Unicode" w:cs="Tahoma"/>
          <w:sz w:val="24"/>
          <w:szCs w:val="24"/>
        </w:rPr>
      </w:pPr>
    </w:p>
    <w:p w14:paraId="3F991749" w14:textId="77777777" w:rsidR="00EF2381" w:rsidRPr="000167E1" w:rsidRDefault="00EF2381" w:rsidP="00EF2381">
      <w:pPr>
        <w:ind w:left="4500"/>
        <w:jc w:val="center"/>
        <w:rPr>
          <w:i/>
          <w:sz w:val="22"/>
          <w:szCs w:val="22"/>
        </w:rPr>
      </w:pPr>
      <w:r w:rsidRPr="000167E1">
        <w:rPr>
          <w:i/>
          <w:sz w:val="22"/>
          <w:szCs w:val="22"/>
        </w:rPr>
        <w:t>....................................</w:t>
      </w:r>
      <w:r>
        <w:rPr>
          <w:i/>
          <w:sz w:val="22"/>
          <w:szCs w:val="22"/>
        </w:rPr>
        <w:t>......................................</w:t>
      </w:r>
      <w:r w:rsidRPr="000167E1">
        <w:rPr>
          <w:i/>
          <w:sz w:val="22"/>
          <w:szCs w:val="22"/>
        </w:rPr>
        <w:t>.</w:t>
      </w:r>
    </w:p>
    <w:p w14:paraId="6F1F13AC" w14:textId="77777777" w:rsidR="00EF2381" w:rsidRPr="00181D29" w:rsidRDefault="00EF2381" w:rsidP="00EF2381">
      <w:pPr>
        <w:ind w:left="4500"/>
        <w:jc w:val="center"/>
        <w:rPr>
          <w:rFonts w:ascii="Arial" w:hAnsi="Arial" w:cs="Arial"/>
          <w:i/>
          <w:sz w:val="18"/>
          <w:szCs w:val="18"/>
        </w:rPr>
      </w:pPr>
      <w:r w:rsidRPr="00181D29">
        <w:rPr>
          <w:rFonts w:ascii="Arial" w:hAnsi="Arial" w:cs="Arial"/>
          <w:i/>
          <w:sz w:val="18"/>
          <w:szCs w:val="18"/>
        </w:rPr>
        <w:t>(Podpis upełnomocnionego przedstawiciela Wykonawcy)</w:t>
      </w:r>
    </w:p>
    <w:p w14:paraId="1642AA9E" w14:textId="77777777" w:rsidR="00EF2381" w:rsidRPr="00D50EB2" w:rsidRDefault="00EF2381" w:rsidP="00EF2381">
      <w:pPr>
        <w:ind w:right="5882"/>
        <w:jc w:val="center"/>
        <w:rPr>
          <w:rFonts w:ascii="Arial" w:hAnsi="Arial" w:cs="Arial"/>
          <w:i/>
          <w:sz w:val="22"/>
          <w:szCs w:val="22"/>
        </w:rPr>
      </w:pPr>
      <w:r w:rsidRPr="00D50EB2">
        <w:rPr>
          <w:rFonts w:ascii="Arial" w:hAnsi="Arial" w:cs="Arial"/>
          <w:i/>
          <w:sz w:val="22"/>
          <w:szCs w:val="22"/>
        </w:rPr>
        <w:t>...............................................</w:t>
      </w:r>
    </w:p>
    <w:p w14:paraId="16983010" w14:textId="77777777" w:rsidR="00EF2381" w:rsidRPr="00181D29" w:rsidRDefault="00EF2381" w:rsidP="00EF2381">
      <w:pPr>
        <w:ind w:right="588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181D29">
        <w:rPr>
          <w:rFonts w:ascii="Arial" w:hAnsi="Arial" w:cs="Arial"/>
          <w:i/>
          <w:sz w:val="18"/>
          <w:szCs w:val="18"/>
        </w:rPr>
        <w:t>miejscowość, data)</w:t>
      </w:r>
    </w:p>
    <w:p w14:paraId="6778A649" w14:textId="77777777" w:rsidR="00EF2381" w:rsidRDefault="00EF2381" w:rsidP="00EF2381">
      <w:pPr>
        <w:rPr>
          <w:rFonts w:ascii="Arial" w:hAnsi="Arial" w:cs="Arial"/>
          <w:i/>
          <w:sz w:val="18"/>
          <w:szCs w:val="18"/>
        </w:rPr>
      </w:pPr>
    </w:p>
    <w:p w14:paraId="1A901B82" w14:textId="77777777" w:rsidR="00EF2381" w:rsidRPr="00851F12" w:rsidRDefault="00EF2381" w:rsidP="00EF2381">
      <w:pPr>
        <w:rPr>
          <w:i/>
          <w:sz w:val="22"/>
          <w:szCs w:val="22"/>
        </w:rPr>
      </w:pPr>
      <w:r w:rsidRPr="00E12E8D">
        <w:rPr>
          <w:rFonts w:ascii="Arial" w:hAnsi="Arial" w:cs="Arial"/>
          <w:i/>
          <w:sz w:val="18"/>
          <w:szCs w:val="18"/>
        </w:rPr>
        <w:t>*Skreślić niepotrzebne</w:t>
      </w:r>
      <w:r>
        <w:rPr>
          <w:rFonts w:ascii="Arial" w:hAnsi="Arial" w:cs="Arial"/>
          <w:i/>
          <w:sz w:val="18"/>
          <w:szCs w:val="18"/>
        </w:rPr>
        <w:t>, jeśli nie dotyczy to wpisać nie dotyczy</w:t>
      </w:r>
    </w:p>
    <w:p w14:paraId="4689CCFC" w14:textId="77777777" w:rsidR="00A270F6" w:rsidRDefault="00A270F6"/>
    <w:sectPr w:rsidR="00A270F6" w:rsidSect="00E974C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1134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49A36" w14:textId="77777777" w:rsidR="00D52F43" w:rsidRDefault="00D52F43">
      <w:r>
        <w:separator/>
      </w:r>
    </w:p>
  </w:endnote>
  <w:endnote w:type="continuationSeparator" w:id="0">
    <w:p w14:paraId="4BA037A8" w14:textId="77777777" w:rsidR="00D52F43" w:rsidRDefault="00D5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0C40" w14:textId="77777777" w:rsidR="0044012E" w:rsidRDefault="00044EBE" w:rsidP="00264814">
    <w:pPr>
      <w:pStyle w:val="Stopka"/>
      <w:framePr w:wrap="around" w:vAnchor="text" w:hAnchor="margin" w:xAlign="right" w:y="1"/>
      <w:rPr>
        <w:ins w:id="2" w:author="MGPiPS" w:date="2004-02-11T08:58:00Z"/>
        <w:rStyle w:val="Numerstrony"/>
      </w:rPr>
    </w:pPr>
    <w:ins w:id="3" w:author="MGPiPS" w:date="2004-02-11T08:58:00Z">
      <w:r>
        <w:rPr>
          <w:rStyle w:val="Numerstrony"/>
        </w:rPr>
        <w:fldChar w:fldCharType="begin"/>
      </w:r>
      <w:r>
        <w:rPr>
          <w:rStyle w:val="Numerstrony"/>
        </w:rPr>
        <w:instrText xml:space="preserve">PAGE  </w:instrText>
      </w:r>
      <w:r>
        <w:rPr>
          <w:rStyle w:val="Numerstrony"/>
        </w:rPr>
        <w:fldChar w:fldCharType="end"/>
      </w:r>
    </w:ins>
  </w:p>
  <w:p w14:paraId="00E3AFB9" w14:textId="77777777" w:rsidR="0044012E" w:rsidRDefault="00D52F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169CB" w14:textId="77777777" w:rsidR="00264814" w:rsidRPr="00B80919" w:rsidRDefault="00044EBE" w:rsidP="002027DF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</w:rPr>
    </w:pPr>
    <w:r w:rsidRPr="00B80919">
      <w:rPr>
        <w:rStyle w:val="Numerstrony"/>
        <w:rFonts w:ascii="Arial" w:hAnsi="Arial" w:cs="Arial"/>
        <w:i/>
      </w:rPr>
      <w:fldChar w:fldCharType="begin"/>
    </w:r>
    <w:r w:rsidRPr="00B80919">
      <w:rPr>
        <w:rStyle w:val="Numerstrony"/>
        <w:rFonts w:ascii="Arial" w:hAnsi="Arial" w:cs="Arial"/>
        <w:i/>
      </w:rPr>
      <w:instrText xml:space="preserve">PAGE  </w:instrText>
    </w:r>
    <w:r w:rsidRPr="00B80919">
      <w:rPr>
        <w:rStyle w:val="Numerstrony"/>
        <w:rFonts w:ascii="Arial" w:hAnsi="Arial" w:cs="Arial"/>
        <w:i/>
      </w:rPr>
      <w:fldChar w:fldCharType="separate"/>
    </w:r>
    <w:r>
      <w:rPr>
        <w:rStyle w:val="Numerstrony"/>
        <w:rFonts w:ascii="Arial" w:hAnsi="Arial" w:cs="Arial"/>
        <w:i/>
        <w:noProof/>
      </w:rPr>
      <w:t>2</w:t>
    </w:r>
    <w:r w:rsidRPr="00B80919">
      <w:rPr>
        <w:rStyle w:val="Numerstrony"/>
        <w:rFonts w:ascii="Arial" w:hAnsi="Arial" w:cs="Arial"/>
        <w:i/>
      </w:rPr>
      <w:fldChar w:fldCharType="end"/>
    </w:r>
  </w:p>
  <w:p w14:paraId="63F47107" w14:textId="77777777" w:rsidR="0044012E" w:rsidRDefault="00D52F43" w:rsidP="00264814">
    <w:pPr>
      <w:pStyle w:val="Stopka"/>
      <w:tabs>
        <w:tab w:val="clear" w:pos="4536"/>
        <w:tab w:val="center" w:pos="4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E8D3F" w14:textId="77777777" w:rsidR="00673337" w:rsidRPr="00673337" w:rsidRDefault="00044EBE">
    <w:pPr>
      <w:pStyle w:val="Stopka"/>
      <w:jc w:val="right"/>
      <w:rPr>
        <w:rFonts w:ascii="Arial" w:hAnsi="Arial" w:cs="Arial"/>
        <w:i/>
      </w:rPr>
    </w:pPr>
    <w:r w:rsidRPr="00673337">
      <w:rPr>
        <w:rFonts w:ascii="Arial" w:hAnsi="Arial" w:cs="Arial"/>
        <w:i/>
      </w:rPr>
      <w:fldChar w:fldCharType="begin"/>
    </w:r>
    <w:r w:rsidRPr="00673337">
      <w:rPr>
        <w:rFonts w:ascii="Arial" w:hAnsi="Arial" w:cs="Arial"/>
        <w:i/>
      </w:rPr>
      <w:instrText>PAGE   \* MERGEFORMAT</w:instrText>
    </w:r>
    <w:r w:rsidRPr="00673337">
      <w:rPr>
        <w:rFonts w:ascii="Arial" w:hAnsi="Arial" w:cs="Arial"/>
        <w:i/>
      </w:rPr>
      <w:fldChar w:fldCharType="separate"/>
    </w:r>
    <w:r w:rsidRPr="00673337">
      <w:rPr>
        <w:rFonts w:ascii="Arial" w:hAnsi="Arial" w:cs="Arial"/>
        <w:i/>
        <w:lang w:val="pl-PL"/>
      </w:rPr>
      <w:t>2</w:t>
    </w:r>
    <w:r w:rsidRPr="00673337">
      <w:rPr>
        <w:rFonts w:ascii="Arial" w:hAnsi="Arial" w:cs="Arial"/>
        <w:i/>
      </w:rPr>
      <w:fldChar w:fldCharType="end"/>
    </w:r>
  </w:p>
  <w:p w14:paraId="3A7D71F8" w14:textId="77777777" w:rsidR="00673337" w:rsidRDefault="00D52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77119" w14:textId="77777777" w:rsidR="00D52F43" w:rsidRDefault="00D52F43">
      <w:r>
        <w:separator/>
      </w:r>
    </w:p>
  </w:footnote>
  <w:footnote w:type="continuationSeparator" w:id="0">
    <w:p w14:paraId="78DA2296" w14:textId="77777777" w:rsidR="00D52F43" w:rsidRDefault="00D5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0DAA" w14:textId="77777777" w:rsidR="00713F53" w:rsidRDefault="00044EBE" w:rsidP="00061589">
    <w:pPr>
      <w:pStyle w:val="Nagwek"/>
      <w:tabs>
        <w:tab w:val="center" w:pos="2432"/>
      </w:tabs>
      <w:jc w:val="right"/>
      <w:rPr>
        <w:rFonts w:ascii="Arial" w:hAnsi="Arial" w:cs="Arial"/>
        <w:sz w:val="18"/>
        <w:szCs w:val="18"/>
      </w:rPr>
    </w:pPr>
    <w:r w:rsidRPr="00061589">
      <w:rPr>
        <w:rFonts w:ascii="Arial" w:hAnsi="Arial" w:cs="Arial"/>
        <w:sz w:val="18"/>
        <w:szCs w:val="18"/>
      </w:rPr>
      <w:tab/>
    </w:r>
    <w:r w:rsidRPr="00061589">
      <w:rPr>
        <w:rFonts w:ascii="Arial" w:hAnsi="Arial" w:cs="Arial"/>
        <w:sz w:val="18"/>
        <w:szCs w:val="18"/>
      </w:rPr>
      <w:tab/>
    </w:r>
  </w:p>
  <w:p w14:paraId="2324F885" w14:textId="77777777" w:rsidR="00373026" w:rsidRPr="00E944A9" w:rsidRDefault="00D52F43" w:rsidP="00373026">
    <w:pPr>
      <w:pStyle w:val="Nagwek"/>
      <w:jc w:val="both"/>
      <w:rPr>
        <w:rFonts w:ascii="Arial" w:hAnsi="Arial" w:cs="Arial"/>
        <w:sz w:val="18"/>
        <w:szCs w:val="18"/>
      </w:rPr>
    </w:pPr>
  </w:p>
  <w:p w14:paraId="5C5EBDE9" w14:textId="77777777" w:rsidR="00E7347C" w:rsidRPr="00E944A9" w:rsidRDefault="00044EBE" w:rsidP="00FA5AB4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1B80"/>
    <w:multiLevelType w:val="hybridMultilevel"/>
    <w:tmpl w:val="AE441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F3050D"/>
    <w:multiLevelType w:val="hybridMultilevel"/>
    <w:tmpl w:val="024C56DA"/>
    <w:lvl w:ilvl="0" w:tplc="413AE4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81"/>
    <w:rsid w:val="00044EBE"/>
    <w:rsid w:val="00064DE7"/>
    <w:rsid w:val="00143545"/>
    <w:rsid w:val="00183977"/>
    <w:rsid w:val="0032522F"/>
    <w:rsid w:val="00495DE9"/>
    <w:rsid w:val="004D2DB0"/>
    <w:rsid w:val="006D7B28"/>
    <w:rsid w:val="007D5A4F"/>
    <w:rsid w:val="00895481"/>
    <w:rsid w:val="008F4E3C"/>
    <w:rsid w:val="00924AB1"/>
    <w:rsid w:val="009E5A0E"/>
    <w:rsid w:val="00A270F6"/>
    <w:rsid w:val="00A32616"/>
    <w:rsid w:val="00B15B11"/>
    <w:rsid w:val="00D52F43"/>
    <w:rsid w:val="00DE3E85"/>
    <w:rsid w:val="00EF2381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8F5F"/>
  <w15:chartTrackingRefBased/>
  <w15:docId w15:val="{15C5F4AA-FB96-4602-85CE-455CDAAE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381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F238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38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F238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EF2381"/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23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F23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F23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EF238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F2381"/>
    <w:pPr>
      <w:jc w:val="both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23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F2381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F238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610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ds. utrzymania i budowy dróg i mostów</dc:creator>
  <cp:keywords/>
  <dc:description/>
  <cp:lastModifiedBy>Specjalista ds. utrzymania i budowy dróg i mostów</cp:lastModifiedBy>
  <cp:revision>15</cp:revision>
  <dcterms:created xsi:type="dcterms:W3CDTF">2019-08-22T07:26:00Z</dcterms:created>
  <dcterms:modified xsi:type="dcterms:W3CDTF">2019-09-23T06:09:00Z</dcterms:modified>
</cp:coreProperties>
</file>