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FD" w:rsidRDefault="00C02D71" w:rsidP="006807FD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4906010" cy="1477010"/>
            <wp:effectExtent l="19050" t="0" r="889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147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FD" w:rsidRDefault="006807FD" w:rsidP="006807FD">
      <w:pPr>
        <w:pBdr>
          <w:bottom w:val="single" w:sz="4" w:space="1" w:color="000000"/>
        </w:pBdr>
        <w:ind w:firstLine="708"/>
        <w:jc w:val="both"/>
        <w:rPr>
          <w:sz w:val="18"/>
          <w:szCs w:val="18"/>
        </w:rPr>
      </w:pPr>
    </w:p>
    <w:p w:rsidR="00FD0CAB" w:rsidRDefault="006807FD" w:rsidP="006807FD">
      <w:pPr>
        <w:rPr>
          <w:rFonts w:cs="Arial"/>
          <w:b/>
          <w:i/>
        </w:rPr>
      </w:pPr>
      <w:r w:rsidRPr="00FD0CAB">
        <w:rPr>
          <w:b/>
          <w:i/>
          <w:iCs/>
        </w:rPr>
        <w:t xml:space="preserve">Znak sprawy:   </w:t>
      </w:r>
      <w:r w:rsidR="00FD0CAB" w:rsidRPr="00FD0CAB">
        <w:rPr>
          <w:b/>
          <w:bCs/>
        </w:rPr>
        <w:t>P.P.042.2.4.1.2015</w:t>
      </w:r>
      <w:r w:rsidR="00FD0CAB" w:rsidRPr="00FD0CAB">
        <w:rPr>
          <w:rFonts w:cs="Arial"/>
          <w:b/>
          <w:i/>
        </w:rPr>
        <w:t xml:space="preserve">                                                </w:t>
      </w:r>
      <w:r w:rsidR="00FD0CAB" w:rsidRPr="0039049F">
        <w:rPr>
          <w:rFonts w:cs="Arial"/>
          <w:b/>
          <w:i/>
        </w:rPr>
        <w:t>Załącznik nr 2</w:t>
      </w:r>
      <w:r w:rsidR="00DC618A" w:rsidRPr="0039049F">
        <w:rPr>
          <w:rFonts w:cs="Arial"/>
          <w:b/>
          <w:i/>
        </w:rPr>
        <w:t xml:space="preserve"> do SIWZ</w:t>
      </w:r>
      <w:del w:id="0" w:author="Admin" w:date="2015-04-08T10:31:00Z">
        <w:r w:rsidR="00FD0CAB" w:rsidRPr="00FD0CAB" w:rsidDel="00DC618A">
          <w:rPr>
            <w:rFonts w:cs="Arial"/>
            <w:b/>
            <w:i/>
          </w:rPr>
          <w:delText xml:space="preserve">   </w:delText>
        </w:r>
      </w:del>
      <w:r w:rsidR="00FD0CAB" w:rsidRPr="00FD0CAB">
        <w:rPr>
          <w:rFonts w:cs="Arial"/>
          <w:b/>
          <w:i/>
        </w:rPr>
        <w:t xml:space="preserve"> </w:t>
      </w:r>
    </w:p>
    <w:p w:rsidR="006807FD" w:rsidRPr="00FD0CAB" w:rsidRDefault="00FD0CAB" w:rsidP="006807FD">
      <w:pPr>
        <w:rPr>
          <w:b/>
          <w:bCs/>
          <w:sz w:val="28"/>
        </w:rPr>
      </w:pPr>
      <w:r w:rsidRPr="00FD0CAB">
        <w:rPr>
          <w:rFonts w:cs="Arial"/>
          <w:b/>
          <w:i/>
        </w:rPr>
        <w:t xml:space="preserve">                                                                     </w:t>
      </w:r>
      <w:r w:rsidR="006807FD" w:rsidRPr="00FD0CAB">
        <w:rPr>
          <w:b/>
          <w:i/>
          <w:iCs/>
        </w:rPr>
        <w:t xml:space="preserve">                                                                         </w:t>
      </w:r>
      <w:r w:rsidR="00334FB2" w:rsidRPr="00FD0CAB">
        <w:rPr>
          <w:b/>
          <w:i/>
          <w:iCs/>
        </w:rPr>
        <w:t xml:space="preserve">                            </w:t>
      </w:r>
      <w:r w:rsidR="006807FD" w:rsidRPr="00FD0CAB">
        <w:rPr>
          <w:b/>
          <w:i/>
          <w:iCs/>
        </w:rPr>
        <w:t xml:space="preserve"> </w:t>
      </w:r>
    </w:p>
    <w:p w:rsidR="006807FD" w:rsidRDefault="006807FD" w:rsidP="006807FD">
      <w:pPr>
        <w:jc w:val="center"/>
      </w:pPr>
      <w:r>
        <w:rPr>
          <w:b/>
          <w:bCs/>
          <w:sz w:val="28"/>
        </w:rPr>
        <w:t xml:space="preserve">Opis przedmiotu  zamówienia.  </w:t>
      </w:r>
    </w:p>
    <w:p w:rsidR="006807FD" w:rsidRDefault="006807FD" w:rsidP="006807FD">
      <w:pPr>
        <w:pStyle w:val="Akapitzlist"/>
        <w:jc w:val="both"/>
      </w:pPr>
    </w:p>
    <w:p w:rsidR="006807FD" w:rsidRDefault="006807FD" w:rsidP="006807FD">
      <w:pPr>
        <w:pStyle w:val="Akapitzlist"/>
        <w:jc w:val="both"/>
        <w:rPr>
          <w:szCs w:val="20"/>
        </w:rPr>
      </w:pPr>
      <w:r>
        <w:rPr>
          <w:rStyle w:val="Pogrubienie"/>
          <w:rFonts w:ascii="Times New Roman" w:hAnsi="Times New Roman" w:cs="Times New Roman"/>
          <w:sz w:val="24"/>
          <w:szCs w:val="20"/>
        </w:rPr>
        <w:t>Przedmiot zamówienia obejmuje:</w:t>
      </w:r>
    </w:p>
    <w:p w:rsidR="006807FD" w:rsidRDefault="006807FD" w:rsidP="006807FD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Opracowanie uproszczonych planów urządzenia lasów dla lasów nie stanowiących własności Skarbu Państwa  położonych w poszczególnych obrębach geodezyjnych  o łącznej powierzchni około 1178 ha, </w:t>
      </w:r>
      <w:r w:rsidR="00334FB2">
        <w:rPr>
          <w:szCs w:val="20"/>
        </w:rPr>
        <w:t>tj.: Gmina Narewka: Lewkowo Now</w:t>
      </w:r>
      <w:r>
        <w:rPr>
          <w:szCs w:val="20"/>
        </w:rPr>
        <w:t xml:space="preserve">e - ok. 90 ha, Lewkowo Stare – ok. 115 ha, Planta – ok. 205 ha, Łuka – ok. 180 ha; Gmina Narew: Narew – ok. 233 ha, Makówka – ok.50 ha, </w:t>
      </w:r>
      <w:proofErr w:type="spellStart"/>
      <w:r>
        <w:rPr>
          <w:szCs w:val="20"/>
        </w:rPr>
        <w:t>Soce</w:t>
      </w:r>
      <w:proofErr w:type="spellEnd"/>
      <w:r>
        <w:rPr>
          <w:szCs w:val="20"/>
        </w:rPr>
        <w:t xml:space="preserve"> – ok.305 ha.</w:t>
      </w:r>
    </w:p>
    <w:p w:rsidR="006807FD" w:rsidRDefault="006807FD" w:rsidP="006807FD">
      <w:pPr>
        <w:ind w:left="360"/>
        <w:jc w:val="both"/>
        <w:rPr>
          <w:szCs w:val="20"/>
        </w:rPr>
      </w:pPr>
    </w:p>
    <w:p w:rsidR="006807FD" w:rsidRDefault="006807FD" w:rsidP="006807FD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W porozumieniu z Zamawiającym wystąpienie do Regionalnego Dyrektora Ochrony Środowiska w Białymstoku oraz Podlaskiego Państwowego Wojewódzkiego Inspektora Sanitarnego w Białymstoku z zapytaniem: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6807FD" w:rsidP="006807FD">
      <w:pPr>
        <w:ind w:left="720"/>
        <w:jc w:val="both"/>
        <w:rPr>
          <w:szCs w:val="20"/>
        </w:rPr>
      </w:pPr>
      <w:r>
        <w:rPr>
          <w:szCs w:val="20"/>
        </w:rPr>
        <w:t>- o uzgodnienie odstąpienia przeprowadzenia strategicznej oceny oddziaływania na środowisko</w:t>
      </w:r>
    </w:p>
    <w:p w:rsidR="006807FD" w:rsidRDefault="006807FD" w:rsidP="006807FD">
      <w:pPr>
        <w:ind w:left="720" w:hanging="180"/>
        <w:jc w:val="both"/>
        <w:rPr>
          <w:szCs w:val="20"/>
        </w:rPr>
      </w:pPr>
      <w:r>
        <w:rPr>
          <w:szCs w:val="20"/>
        </w:rPr>
        <w:t xml:space="preserve">   - oraz uzgodnienie zakresu prognozy oddziaływania na środowisko dla obrębów ewidencyjnych, dla których wymagane będzie przeprowadzenie strategicznej oceny oddziaływania na środowisko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FD0CAB" w:rsidP="006807FD">
      <w:pPr>
        <w:numPr>
          <w:ilvl w:val="0"/>
          <w:numId w:val="1"/>
        </w:numPr>
        <w:jc w:val="both"/>
        <w:rPr>
          <w:szCs w:val="20"/>
        </w:rPr>
      </w:pPr>
      <w:bookmarkStart w:id="1" w:name="_GoBack"/>
      <w:bookmarkEnd w:id="1"/>
      <w:r>
        <w:rPr>
          <w:szCs w:val="20"/>
        </w:rPr>
        <w:t>W</w:t>
      </w:r>
      <w:r w:rsidR="006807FD">
        <w:rPr>
          <w:szCs w:val="20"/>
        </w:rPr>
        <w:t xml:space="preserve">ykonanie </w:t>
      </w:r>
      <w:r w:rsidR="006807FD">
        <w:rPr>
          <w:b/>
          <w:szCs w:val="20"/>
        </w:rPr>
        <w:t>prognoz oddziaływania na środowisko</w:t>
      </w:r>
      <w:r w:rsidR="006807FD">
        <w:rPr>
          <w:szCs w:val="20"/>
        </w:rPr>
        <w:t xml:space="preserve"> dla projektu uproszczonych planów urządzenia lasów nie stanowiących własności Skarbu Państwa,  położonych na terenie Gminy Narewka oraz Gminy Narew, w przypadku stwierdzenia przez Regionalnego Dyrektora Ochrony Środowiska w Białymstoku oraz Podlaskiego Państwowego Wojewódzkiego Inspektora Sanitarnego w Białymstoku konieczności przeprowadzenia strategicznej oceny oddziaływania przedsięwzięcia  na środowisko. </w:t>
      </w:r>
      <w:del w:id="2" w:author="MDKA" w:date="2015-03-29T13:59:00Z">
        <w:r w:rsidR="006807FD" w:rsidDel="00711A91">
          <w:rPr>
            <w:szCs w:val="20"/>
          </w:rPr>
          <w:delText xml:space="preserve"> </w:delText>
        </w:r>
      </w:del>
      <w:r w:rsidR="006807FD">
        <w:rPr>
          <w:szCs w:val="20"/>
        </w:rPr>
        <w:t>Prognozę oddziaływania na środowisko należy wykonać zgodnie z art. 51 ust. 2  ustawy  z dnia 3 października 2008 r. o udostępnianiu informacji o środowisku i jego ochronie, udziale społeczeństwa w ochronie środowiska oraz o ocenach oddziaływania na środowisko  (Dz. U. 2008r. Nr 199, poz. 1227 z późn. zm.), w zakresie wskazanym przez organy</w:t>
      </w:r>
      <w:r w:rsidR="00711A91">
        <w:rPr>
          <w:szCs w:val="20"/>
        </w:rPr>
        <w:t xml:space="preserve">, o których mowa w </w:t>
      </w:r>
      <w:r w:rsidR="00330272">
        <w:rPr>
          <w:szCs w:val="20"/>
        </w:rPr>
        <w:t>pkt 2 powyżej</w:t>
      </w:r>
      <w:r w:rsidR="006807FD">
        <w:rPr>
          <w:szCs w:val="20"/>
        </w:rPr>
        <w:t xml:space="preserve">. </w:t>
      </w:r>
    </w:p>
    <w:p w:rsidR="006807FD" w:rsidRDefault="00662CA1" w:rsidP="006807FD">
      <w:pPr>
        <w:pStyle w:val="Tekstpodstawowywcity31"/>
        <w:ind w:left="720" w:firstLine="528"/>
        <w:jc w:val="both"/>
        <w:rPr>
          <w:rStyle w:val="Pogrubienie"/>
          <w:color w:val="auto"/>
          <w:sz w:val="24"/>
        </w:rPr>
      </w:pPr>
      <w:r>
        <w:rPr>
          <w:color w:val="auto"/>
          <w:sz w:val="24"/>
          <w:szCs w:val="20"/>
        </w:rPr>
        <w:t xml:space="preserve">Wykonawca </w:t>
      </w:r>
      <w:r w:rsidR="006807FD">
        <w:rPr>
          <w:color w:val="auto"/>
          <w:sz w:val="24"/>
          <w:szCs w:val="20"/>
        </w:rPr>
        <w:t>sporządzi oddzielną prognozę oddziaływania na środowisko dla każdego planu wykonywanego dla danego obrębu. Projekty planów wraz z prognozą oddziaływania na środowisko należy przedłożyć </w:t>
      </w:r>
      <w:r w:rsidR="00330272">
        <w:rPr>
          <w:color w:val="auto"/>
          <w:sz w:val="24"/>
          <w:szCs w:val="20"/>
        </w:rPr>
        <w:t>Zamawiającemu</w:t>
      </w:r>
      <w:r w:rsidR="006807FD">
        <w:rPr>
          <w:color w:val="auto"/>
          <w:sz w:val="24"/>
          <w:szCs w:val="20"/>
        </w:rPr>
        <w:t xml:space="preserve"> w trzech egzemplarzach </w:t>
      </w:r>
      <w:r w:rsidR="00330272">
        <w:rPr>
          <w:color w:val="auto"/>
          <w:sz w:val="24"/>
          <w:szCs w:val="20"/>
        </w:rPr>
        <w:t xml:space="preserve">drukowanych oraz </w:t>
      </w:r>
      <w:r w:rsidR="006807FD">
        <w:rPr>
          <w:color w:val="auto"/>
          <w:sz w:val="24"/>
          <w:szCs w:val="20"/>
        </w:rPr>
        <w:t xml:space="preserve">w formie elektronicznej </w:t>
      </w:r>
      <w:r>
        <w:rPr>
          <w:color w:val="auto"/>
          <w:sz w:val="24"/>
          <w:szCs w:val="20"/>
        </w:rPr>
        <w:t xml:space="preserve">na płycie CD </w:t>
      </w:r>
      <w:r w:rsidR="006807FD">
        <w:rPr>
          <w:color w:val="auto"/>
          <w:sz w:val="24"/>
          <w:szCs w:val="20"/>
        </w:rPr>
        <w:t>celem przeprowadzenia procedury opiniowania.</w:t>
      </w:r>
      <w:ins w:id="3" w:author="MDKA" w:date="2015-03-29T14:26:00Z">
        <w:r w:rsidR="00817D03">
          <w:rPr>
            <w:color w:val="auto"/>
            <w:sz w:val="24"/>
            <w:szCs w:val="20"/>
          </w:rPr>
          <w:t xml:space="preserve"> </w:t>
        </w:r>
      </w:ins>
    </w:p>
    <w:p w:rsidR="006807FD" w:rsidRPr="006807FD" w:rsidRDefault="006807FD" w:rsidP="006807FD">
      <w:pPr>
        <w:pStyle w:val="Tekstpodstawowywcity31"/>
        <w:ind w:left="720" w:firstLine="528"/>
        <w:jc w:val="both"/>
        <w:rPr>
          <w:rStyle w:val="Pogrubienie"/>
          <w:b w:val="0"/>
          <w:color w:val="auto"/>
          <w:sz w:val="24"/>
          <w:szCs w:val="20"/>
        </w:rPr>
      </w:pPr>
      <w:r w:rsidRPr="006807FD">
        <w:rPr>
          <w:rStyle w:val="Pogrubienie"/>
          <w:b w:val="0"/>
          <w:color w:val="auto"/>
          <w:sz w:val="24"/>
          <w:szCs w:val="20"/>
        </w:rPr>
        <w:lastRenderedPageBreak/>
        <w:t xml:space="preserve">Ostateczną wersję prognozy oddziaływania na środowisko </w:t>
      </w:r>
      <w:r w:rsidR="00817D03">
        <w:rPr>
          <w:rStyle w:val="Pogrubienie"/>
          <w:b w:val="0"/>
          <w:color w:val="auto"/>
          <w:sz w:val="24"/>
          <w:szCs w:val="20"/>
        </w:rPr>
        <w:t>Wykonawca sporządzi</w:t>
      </w:r>
      <w:r w:rsidRPr="006807FD">
        <w:rPr>
          <w:rStyle w:val="Pogrubienie"/>
          <w:b w:val="0"/>
          <w:color w:val="auto"/>
          <w:sz w:val="24"/>
          <w:szCs w:val="20"/>
        </w:rPr>
        <w:t xml:space="preserve">  w trzech egzemplarzach </w:t>
      </w:r>
      <w:r w:rsidR="00220405">
        <w:rPr>
          <w:rStyle w:val="Pogrubienie"/>
          <w:b w:val="0"/>
          <w:color w:val="auto"/>
          <w:sz w:val="24"/>
          <w:szCs w:val="20"/>
        </w:rPr>
        <w:t>drukowanych</w:t>
      </w:r>
      <w:r w:rsidRPr="006807FD">
        <w:rPr>
          <w:rStyle w:val="Pogrubienie"/>
          <w:b w:val="0"/>
          <w:color w:val="auto"/>
          <w:sz w:val="24"/>
          <w:szCs w:val="20"/>
        </w:rPr>
        <w:t>,  plus trzy wersje  elektroniczne</w:t>
      </w:r>
      <w:r w:rsidR="00817D03">
        <w:rPr>
          <w:rStyle w:val="Pogrubienie"/>
          <w:b w:val="0"/>
          <w:color w:val="auto"/>
          <w:sz w:val="24"/>
          <w:szCs w:val="20"/>
        </w:rPr>
        <w:t xml:space="preserve"> </w:t>
      </w:r>
      <w:proofErr w:type="spellStart"/>
      <w:r w:rsidR="00817D03">
        <w:rPr>
          <w:rStyle w:val="Pogrubienie"/>
          <w:b w:val="0"/>
          <w:color w:val="auto"/>
          <w:sz w:val="24"/>
          <w:szCs w:val="20"/>
        </w:rPr>
        <w:t>tj</w:t>
      </w:r>
      <w:proofErr w:type="spellEnd"/>
      <w:r w:rsidR="00817D03">
        <w:rPr>
          <w:rStyle w:val="Pogrubienie"/>
          <w:b w:val="0"/>
          <w:color w:val="auto"/>
          <w:sz w:val="24"/>
          <w:szCs w:val="20"/>
        </w:rPr>
        <w:t xml:space="preserve"> na 3 płytach CD</w:t>
      </w:r>
      <w:r w:rsidR="00220405">
        <w:rPr>
          <w:rStyle w:val="Pogrubienie"/>
          <w:b w:val="0"/>
          <w:color w:val="auto"/>
          <w:sz w:val="24"/>
          <w:szCs w:val="20"/>
        </w:rPr>
        <w:t xml:space="preserve"> </w:t>
      </w:r>
    </w:p>
    <w:p w:rsidR="006807FD" w:rsidRDefault="006807FD" w:rsidP="006807FD">
      <w:pPr>
        <w:pStyle w:val="Tekstpodstawowywcity31"/>
        <w:ind w:left="720"/>
        <w:jc w:val="both"/>
      </w:pPr>
      <w:r>
        <w:rPr>
          <w:rStyle w:val="Pogrubienie"/>
          <w:color w:val="auto"/>
          <w:sz w:val="24"/>
          <w:szCs w:val="20"/>
        </w:rPr>
        <w:t> </w:t>
      </w:r>
      <w:r>
        <w:rPr>
          <w:rStyle w:val="Pogrubienie"/>
          <w:color w:val="auto"/>
          <w:sz w:val="24"/>
          <w:szCs w:val="20"/>
        </w:rPr>
        <w:tab/>
      </w:r>
      <w:r w:rsidRPr="006807FD">
        <w:rPr>
          <w:b/>
          <w:color w:val="auto"/>
          <w:sz w:val="24"/>
          <w:szCs w:val="20"/>
        </w:rPr>
        <w:t>Zamawiający</w:t>
      </w:r>
      <w:r>
        <w:rPr>
          <w:color w:val="auto"/>
          <w:sz w:val="24"/>
          <w:szCs w:val="20"/>
        </w:rPr>
        <w:t xml:space="preserve"> przedłoży Regionalnemu Dyrektorowi Ochrony Środowiska w Białymstoku oraz Wojewódzkiemu Inspektorowi Sanitarnemu w Białymstoku podlegające zaopiniowaniu projekt</w:t>
      </w:r>
      <w:r w:rsidR="00E36E86">
        <w:rPr>
          <w:color w:val="auto"/>
          <w:sz w:val="24"/>
          <w:szCs w:val="20"/>
        </w:rPr>
        <w:t>y</w:t>
      </w:r>
      <w:r>
        <w:rPr>
          <w:color w:val="auto"/>
          <w:sz w:val="24"/>
          <w:szCs w:val="20"/>
        </w:rPr>
        <w:t xml:space="preserve"> dokumentów, a także przeprowadzi postępowanie z udziałem społeczeństwa.</w:t>
      </w:r>
    </w:p>
    <w:p w:rsidR="006807FD" w:rsidRDefault="006807FD" w:rsidP="006807FD">
      <w:pPr>
        <w:pStyle w:val="Tekstpodstawowywcity31"/>
        <w:ind w:left="720"/>
        <w:jc w:val="both"/>
        <w:rPr>
          <w:szCs w:val="20"/>
        </w:rPr>
      </w:pPr>
      <w:r>
        <w:rPr>
          <w:color w:val="auto"/>
          <w:sz w:val="24"/>
          <w:szCs w:val="20"/>
        </w:rPr>
        <w:t xml:space="preserve"> O wpływających opiniach organów, czy uwagach społeczeństwa Zamawiający będzie niezwłocznie informował Wykonawcę. W przypadku zgłoszenia uwag Wykonawca zobowiązuje się  do ustosunkowania się</w:t>
      </w:r>
      <w:r w:rsidR="00E36E86">
        <w:rPr>
          <w:color w:val="auto"/>
          <w:sz w:val="24"/>
          <w:szCs w:val="20"/>
        </w:rPr>
        <w:t xml:space="preserve"> do ich treści</w:t>
      </w:r>
      <w:r>
        <w:rPr>
          <w:color w:val="auto"/>
          <w:sz w:val="24"/>
          <w:szCs w:val="20"/>
        </w:rPr>
        <w:t>, a w przypadku uzasadnionym</w:t>
      </w:r>
      <w:r w:rsidR="00B23CB2">
        <w:rPr>
          <w:color w:val="auto"/>
          <w:sz w:val="24"/>
          <w:szCs w:val="20"/>
        </w:rPr>
        <w:t>, na żądanie Zamawiającego</w:t>
      </w:r>
      <w:r>
        <w:rPr>
          <w:color w:val="auto"/>
          <w:sz w:val="24"/>
          <w:szCs w:val="20"/>
        </w:rPr>
        <w:t xml:space="preserve"> do poprawy opracowania.    </w:t>
      </w:r>
    </w:p>
    <w:p w:rsidR="006807FD" w:rsidRDefault="006807FD" w:rsidP="006807FD">
      <w:pPr>
        <w:ind w:left="720"/>
        <w:jc w:val="both"/>
        <w:rPr>
          <w:szCs w:val="20"/>
        </w:rPr>
      </w:pPr>
    </w:p>
    <w:p w:rsidR="006807FD" w:rsidRDefault="006807FD" w:rsidP="006807FD">
      <w:pPr>
        <w:ind w:left="720"/>
        <w:jc w:val="both"/>
        <w:rPr>
          <w:szCs w:val="20"/>
        </w:rPr>
      </w:pPr>
      <w:r>
        <w:rPr>
          <w:szCs w:val="20"/>
        </w:rPr>
        <w:t>Wykonawca zobowiązuje się opracować i dołączyć do opracowanych dokumentów</w:t>
      </w:r>
      <w:r w:rsidR="00FD0CAB">
        <w:rPr>
          <w:szCs w:val="20"/>
        </w:rPr>
        <w:t>:</w:t>
      </w: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- </w:t>
      </w:r>
      <w:r w:rsidR="006807FD">
        <w:rPr>
          <w:szCs w:val="20"/>
        </w:rPr>
        <w:t>uzasadnienie zawierające informacje o udziale społeczeństwa w postępowaniu, o którym mowa w art. 42 pkt 2 ustawy o udostępnianiu informacji o środowisku i jego ochronie, udziale społeczeństwa w ochronie środowiska oraz o ocenach oddziaływania na środowisko,</w:t>
      </w:r>
    </w:p>
    <w:p w:rsidR="006807FD" w:rsidRDefault="00334FB2" w:rsidP="00334FB2">
      <w:pPr>
        <w:pStyle w:val="Normalny15pt"/>
        <w:numPr>
          <w:ilvl w:val="0"/>
          <w:numId w:val="0"/>
        </w:numPr>
        <w:spacing w:line="240" w:lineRule="auto"/>
        <w:ind w:left="720"/>
        <w:rPr>
          <w:szCs w:val="20"/>
        </w:rPr>
      </w:pPr>
      <w:r>
        <w:rPr>
          <w:szCs w:val="20"/>
        </w:rPr>
        <w:t xml:space="preserve">- </w:t>
      </w:r>
      <w:r w:rsidR="006807FD">
        <w:rPr>
          <w:szCs w:val="20"/>
        </w:rPr>
        <w:t>pisemne podsumowanie, o którym mowa w art. 55 ust.3 wymienionej ustawy w 3   egzemplarzach.</w:t>
      </w:r>
    </w:p>
    <w:p w:rsidR="006807FD" w:rsidRDefault="006807FD" w:rsidP="006807FD">
      <w:pPr>
        <w:jc w:val="both"/>
        <w:rPr>
          <w:szCs w:val="20"/>
        </w:rPr>
      </w:pPr>
    </w:p>
    <w:p w:rsidR="00334FB2" w:rsidRDefault="00334FB2" w:rsidP="00334FB2">
      <w:pPr>
        <w:ind w:left="360"/>
        <w:jc w:val="both"/>
        <w:rPr>
          <w:szCs w:val="20"/>
        </w:rPr>
      </w:pPr>
      <w:r>
        <w:rPr>
          <w:szCs w:val="20"/>
        </w:rPr>
        <w:t>4</w:t>
      </w:r>
      <w:r w:rsidR="006807FD">
        <w:rPr>
          <w:szCs w:val="20"/>
        </w:rPr>
        <w:t>. Podmiot wykonujący niniejsze zamówienie winien posiadać stosowne uprawnienia do wykonywania określonej działalności, jeżeli przepisy prawa nakładają obowiązek ich posiadania.</w:t>
      </w:r>
    </w:p>
    <w:p w:rsidR="00334FB2" w:rsidRDefault="00334FB2" w:rsidP="00334FB2">
      <w:pPr>
        <w:ind w:left="360"/>
        <w:jc w:val="both"/>
        <w:rPr>
          <w:szCs w:val="20"/>
        </w:rPr>
      </w:pPr>
    </w:p>
    <w:p w:rsidR="006807FD" w:rsidRDefault="00334FB2" w:rsidP="00334FB2">
      <w:pPr>
        <w:ind w:left="360"/>
        <w:jc w:val="both"/>
        <w:rPr>
          <w:szCs w:val="20"/>
        </w:rPr>
      </w:pPr>
      <w:r>
        <w:rPr>
          <w:szCs w:val="20"/>
        </w:rPr>
        <w:t xml:space="preserve">5.  </w:t>
      </w:r>
      <w:r w:rsidR="006807FD">
        <w:rPr>
          <w:szCs w:val="20"/>
        </w:rPr>
        <w:t>Dokumentację urządzeniową należy wykonać w oparciu o:</w:t>
      </w:r>
    </w:p>
    <w:p w:rsidR="006807FD" w:rsidRDefault="006807FD" w:rsidP="006807FD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ustawę z dnia 28 września 1991 r. o lasach (Dz. U. z 2011 Nr 12, poz. 59 z późn. zm.),</w:t>
      </w:r>
    </w:p>
    <w:p w:rsidR="006807FD" w:rsidRDefault="006807FD" w:rsidP="006807FD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rozporządzenie Ministra Środowiska z dnia 12 listopada 2012 r. (Dz. U. z 2012 roku, poz. 1302) w sprawie szczegółowych warunków i trybu sporządzania planu urządzenia lasu, uproszczonego planu urządzenia lasu oraz inwentaryzacji stanu lasu,</w:t>
      </w:r>
    </w:p>
    <w:p w:rsidR="006807FD" w:rsidRDefault="006807FD" w:rsidP="006807FD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ustawę z dnia 3 października 2008 roku o udostępnianiu informacji o środowisku i jego ochronie, udziale społeczeństwa w ochronie środowiska oraz o ocenach oddziaływania na środowisko (</w:t>
      </w:r>
      <w:proofErr w:type="spellStart"/>
      <w:r>
        <w:rPr>
          <w:szCs w:val="20"/>
        </w:rPr>
        <w:t>Dz.U</w:t>
      </w:r>
      <w:proofErr w:type="spellEnd"/>
      <w:r>
        <w:rPr>
          <w:szCs w:val="20"/>
        </w:rPr>
        <w:t>. z 2008 roku Nr 199, poz. 1227 z późniejszymi zmianami),</w:t>
      </w:r>
    </w:p>
    <w:p w:rsidR="006807FD" w:rsidRDefault="006807FD" w:rsidP="006807FD">
      <w:pPr>
        <w:numPr>
          <w:ilvl w:val="0"/>
          <w:numId w:val="3"/>
        </w:numPr>
        <w:jc w:val="both"/>
        <w:rPr>
          <w:color w:val="2D2D2D"/>
        </w:rPr>
      </w:pPr>
      <w:r>
        <w:rPr>
          <w:szCs w:val="20"/>
        </w:rPr>
        <w:t>wytyczne zawarte w Zasadach sporządzania uproszczonego planu urządzenia lasu oraz Zasady sporządzania inwentaryzacji stanu lasu opublikowane przez Podsekretarza Stanu w Ministerstwie Ochrony Środowiska, zasobów Naturalnych i Leśnictwa w 1999 r.(tzw. Instrukcja), oraz inne aktualnie obowiązujące przepisy.</w:t>
      </w:r>
      <w:r>
        <w:rPr>
          <w:color w:val="3366FF"/>
        </w:rPr>
        <w:t>.</w:t>
      </w:r>
    </w:p>
    <w:p w:rsidR="006807FD" w:rsidRDefault="006807FD" w:rsidP="006807FD">
      <w:pPr>
        <w:numPr>
          <w:ilvl w:val="0"/>
          <w:numId w:val="3"/>
        </w:numPr>
        <w:jc w:val="both"/>
        <w:rPr>
          <w:color w:val="2D2D2D"/>
        </w:rPr>
      </w:pPr>
      <w:r>
        <w:rPr>
          <w:color w:val="2D2D2D"/>
        </w:rPr>
        <w:t>ustawą o ochronie przyrody z dnia 16 kwietnia 2004 r. ( Dz. U. z 2009 r. Nr 151, poz.1220 z późn. zm.),</w:t>
      </w:r>
    </w:p>
    <w:p w:rsidR="00F94165" w:rsidRPr="00F94165" w:rsidRDefault="006807FD" w:rsidP="00334FB2">
      <w:pPr>
        <w:numPr>
          <w:ilvl w:val="0"/>
          <w:numId w:val="3"/>
        </w:numPr>
        <w:jc w:val="both"/>
        <w:rPr>
          <w:color w:val="2D2D2D"/>
          <w:shd w:val="clear" w:color="auto" w:fill="00FF00"/>
        </w:rPr>
      </w:pPr>
      <w:r>
        <w:rPr>
          <w:color w:val="2D2D2D"/>
        </w:rPr>
        <w:t>rozporządzeniem Ministra Środowiska z dnia 22 marca 2006 r. w sprawie szczegółowych zasad zabezpieczania przeciwpożarowego lasów ( Dz. U. Nr 58, poz.405 )</w:t>
      </w:r>
      <w:r w:rsidR="00F94165">
        <w:rPr>
          <w:color w:val="2D2D2D"/>
        </w:rPr>
        <w:t>.</w:t>
      </w:r>
    </w:p>
    <w:p w:rsidR="00334FB2" w:rsidRDefault="00334FB2" w:rsidP="00FD0CAB">
      <w:pPr>
        <w:ind w:left="720"/>
        <w:jc w:val="both"/>
        <w:rPr>
          <w:color w:val="2D2D2D"/>
          <w:shd w:val="clear" w:color="auto" w:fill="00FF00"/>
        </w:rPr>
      </w:pPr>
    </w:p>
    <w:p w:rsidR="006807FD" w:rsidRPr="00334FB2" w:rsidRDefault="00334FB2" w:rsidP="00334FB2">
      <w:pPr>
        <w:ind w:left="720"/>
        <w:jc w:val="both"/>
        <w:rPr>
          <w:color w:val="2D2D2D"/>
          <w:shd w:val="clear" w:color="auto" w:fill="00FF00"/>
        </w:rPr>
      </w:pPr>
      <w:r w:rsidRPr="00334FB2">
        <w:rPr>
          <w:szCs w:val="20"/>
        </w:rPr>
        <w:t xml:space="preserve">6. </w:t>
      </w:r>
      <w:r w:rsidR="006807FD" w:rsidRPr="00C02D71">
        <w:rPr>
          <w:szCs w:val="20"/>
          <w:u w:val="single"/>
        </w:rPr>
        <w:t>Zamawiający udostępni bezpłatnie bazę danych ewidencyjnych i kopii map ewidencyjnych z Powiatowego Ośrodka Dokumentacji Geodezyjnej i Kartograficznej w Hajnówce, ul. Aleksego Zina 1, 17-200 Hajnówka. Wykonawca ponosi odpowiedzialność za udostępnianie i przetwarzanie danych osobowych wynikającą z przepisów ustawy o ochronie danych osobowych.</w:t>
      </w:r>
    </w:p>
    <w:p w:rsidR="006807FD" w:rsidRDefault="006807FD" w:rsidP="006807FD">
      <w:pPr>
        <w:ind w:left="360"/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lastRenderedPageBreak/>
        <w:t xml:space="preserve">7. </w:t>
      </w:r>
      <w:r w:rsidR="006807FD">
        <w:rPr>
          <w:szCs w:val="20"/>
        </w:rPr>
        <w:t xml:space="preserve"> Wykonawca ponosi koszty związane z wykonaniem prognozy oddziaływania na środowisko projektów uproszczonych planów urządzenia lasów dla lasów nie stanowiących własności Skarbu Państwa położonych na terenie Gminy Narewka, Gminy Narew, w przypadku stwierdzenia przez organ właściwy do wydania decyzji o środowiskowych uwarunkowaniach konieczności przeprowadzenia oceny oddziaływania przedsięwzięcia na środowisko.</w:t>
      </w:r>
    </w:p>
    <w:p w:rsidR="006807FD" w:rsidRDefault="006807FD" w:rsidP="006807FD">
      <w:pPr>
        <w:pStyle w:val="Akapitzlist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8. </w:t>
      </w:r>
      <w:r w:rsidR="006807FD">
        <w:rPr>
          <w:szCs w:val="20"/>
        </w:rPr>
        <w:t>Rejestr działek</w:t>
      </w:r>
      <w:r w:rsidR="006F7900">
        <w:rPr>
          <w:szCs w:val="20"/>
        </w:rPr>
        <w:t xml:space="preserve"> należy</w:t>
      </w:r>
      <w:r w:rsidR="006807FD">
        <w:rPr>
          <w:szCs w:val="20"/>
        </w:rPr>
        <w:t xml:space="preserve"> przyjąć na dzień </w:t>
      </w:r>
      <w:r w:rsidR="006807FD" w:rsidRPr="000039E0">
        <w:rPr>
          <w:szCs w:val="20"/>
          <w:shd w:val="clear" w:color="auto" w:fill="FFFF00"/>
        </w:rPr>
        <w:t>31 marca 2015 roku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9. </w:t>
      </w:r>
      <w:r w:rsidR="006807FD">
        <w:rPr>
          <w:szCs w:val="20"/>
        </w:rPr>
        <w:t xml:space="preserve">Okres obowiązywania planów </w:t>
      </w:r>
      <w:r w:rsidR="006F7900">
        <w:rPr>
          <w:szCs w:val="20"/>
        </w:rPr>
        <w:t xml:space="preserve">należy </w:t>
      </w:r>
      <w:r w:rsidR="006807FD">
        <w:rPr>
          <w:szCs w:val="20"/>
        </w:rPr>
        <w:t>przyjąć od</w:t>
      </w:r>
      <w:r w:rsidR="006807FD">
        <w:rPr>
          <w:szCs w:val="20"/>
          <w:shd w:val="clear" w:color="auto" w:fill="FFFF00"/>
        </w:rPr>
        <w:t xml:space="preserve"> 01.01.2016 r. do 31.12.2025 r.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10. </w:t>
      </w:r>
      <w:r w:rsidR="006807FD">
        <w:rPr>
          <w:szCs w:val="20"/>
        </w:rPr>
        <w:t xml:space="preserve">Prace urządzeniowe będą prowadzone wyłącznie na gruntach figurujących w ewidencji gruntów i budynków jako </w:t>
      </w:r>
      <w:proofErr w:type="spellStart"/>
      <w:r w:rsidR="006807FD">
        <w:rPr>
          <w:szCs w:val="20"/>
        </w:rPr>
        <w:t>Ls</w:t>
      </w:r>
      <w:proofErr w:type="spellEnd"/>
      <w:r w:rsidR="006807FD">
        <w:rPr>
          <w:szCs w:val="20"/>
        </w:rPr>
        <w:t>.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11. </w:t>
      </w:r>
      <w:r w:rsidR="006807FD">
        <w:rPr>
          <w:szCs w:val="20"/>
        </w:rPr>
        <w:t xml:space="preserve">Do planów urządzania lasu nie </w:t>
      </w:r>
      <w:r w:rsidR="007E7BBE">
        <w:rPr>
          <w:szCs w:val="20"/>
        </w:rPr>
        <w:t xml:space="preserve">należy </w:t>
      </w:r>
      <w:r w:rsidR="006807FD">
        <w:rPr>
          <w:szCs w:val="20"/>
        </w:rPr>
        <w:t xml:space="preserve">ujmować gruntów kategorii </w:t>
      </w:r>
      <w:proofErr w:type="spellStart"/>
      <w:r w:rsidR="006807FD">
        <w:rPr>
          <w:szCs w:val="20"/>
        </w:rPr>
        <w:t>Lz</w:t>
      </w:r>
      <w:proofErr w:type="spellEnd"/>
      <w:r w:rsidR="006807FD">
        <w:rPr>
          <w:szCs w:val="20"/>
        </w:rPr>
        <w:t>.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12. </w:t>
      </w:r>
      <w:r w:rsidR="006807FD">
        <w:rPr>
          <w:szCs w:val="20"/>
        </w:rPr>
        <w:t>Do prac urządzeniowych należy przyjąć  podziały na działki obowiązujące według aktualnej ewidencji gruntów (rejestr i mapa), bez uwzględnienia wewnętrznych podziałów rodzinnych, które zostały dokonane bez zachowania przepisów prawnych.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t xml:space="preserve">13. </w:t>
      </w:r>
      <w:r w:rsidR="006807FD">
        <w:t xml:space="preserve">Uproszczone plany urządzenia lasu należy wykonać </w:t>
      </w:r>
      <w:del w:id="4" w:author="MDKA" w:date="2015-03-29T15:02:00Z">
        <w:r w:rsidR="006807FD" w:rsidDel="007E7BBE">
          <w:br/>
        </w:r>
      </w:del>
      <w:r w:rsidR="006807FD">
        <w:t xml:space="preserve">w wersji pisemnej, w języku </w:t>
      </w:r>
      <w:r w:rsidR="006807FD" w:rsidRPr="006807FD">
        <w:rPr>
          <w:b/>
        </w:rPr>
        <w:t xml:space="preserve">polskim </w:t>
      </w:r>
      <w:r w:rsidR="006807FD" w:rsidRPr="006807FD">
        <w:rPr>
          <w:rStyle w:val="Pogrubienie"/>
          <w:b w:val="0"/>
          <w:szCs w:val="20"/>
        </w:rPr>
        <w:t xml:space="preserve">w formacie A - 4 w twardej oprawie, </w:t>
      </w:r>
      <w:r w:rsidR="006807FD" w:rsidRPr="006807FD">
        <w:rPr>
          <w:b/>
        </w:rPr>
        <w:t xml:space="preserve">w 4 egzemplarzach w wersji </w:t>
      </w:r>
      <w:r w:rsidR="007E7BBE">
        <w:rPr>
          <w:b/>
        </w:rPr>
        <w:t xml:space="preserve">drukowanej </w:t>
      </w:r>
      <w:r w:rsidR="006807FD" w:rsidRPr="006807FD">
        <w:rPr>
          <w:b/>
        </w:rPr>
        <w:t>dla każdego obrębu plus 3 wersje elektroniczne.</w:t>
      </w:r>
      <w:r w:rsidR="006807FD" w:rsidRPr="006807FD">
        <w:rPr>
          <w:rStyle w:val="Pogrubienie"/>
          <w:b w:val="0"/>
          <w:szCs w:val="20"/>
        </w:rPr>
        <w:t xml:space="preserve"> Czystopisy planów mają być wykonane przy użyciu drukarki komputerowej zapewniającej trwałość wydruku. Strony planu należy ponumerować, zaopatrzyć w spis treści umieszczony na początku opracowania, a plan zaopatrzyć w stronę tytułową. W spisie treści należy podać ilość egzemplarzy map zamieszczonych w planie. Dodatkowo do każdego opracowania należy dołączyć (w kieszeni na końcu opracowania) gospodarczą mapę lasu podklejoną na płótnie, wykonaną na podstawie mapy ewidencyjnej, z oznaczeniem numerów działek ujętych w opracowaniu. Mapa powinna zawierać: napis tytułowy, określenie obiektu i położenia, datę stanu opracowania, skalę, szkic sytuacyjny miejscowości z usytuowaniem obszarów leśnych i numerami poszczególnych oddziałów, oznaczenie literami pododdziałów  z podaniem gatunku głównego i jego udziału w składzie gatunkowym i wieku, oznaczenie cyfrą  wydzieleń, zakolorowanie pododdziały według gatunku panującego (posługując się barwami, jak dla Lasów Państwowych), opis granic gruntów przyległych, podpis wykonawcy. W części końcowej opisu ogólnego (po zestawieniach tabelarycznych) należy umieścić rozdział p.t. –Uzgodnienia, gdzie zostaną zamieszczone poświadczenia o wyłożeniu planu w gminie, opinia właściwego miejscowo nadleśniczego oraz inne dokonane uzgodnienia i uzyskane opinie.</w:t>
      </w:r>
      <w:r w:rsidR="006807FD">
        <w:rPr>
          <w:rStyle w:val="Pogrubienie"/>
          <w:szCs w:val="20"/>
        </w:rPr>
        <w:t xml:space="preserve"> Każdy egzemplarz uproszczonego planu urządzania lasu na stronie tytułowej musi zawierać informację, że zadanie zostało dofinansowane </w:t>
      </w:r>
      <w:r w:rsidR="006807FD">
        <w:rPr>
          <w:b/>
          <w:szCs w:val="26"/>
        </w:rPr>
        <w:t xml:space="preserve">ze środków Unii Europejskiej w ramach Europejskiego Funduszu Rozwoju Regionalnego, Programu Operacyjnego Infrastruktura i Środowisko, Priorytet V ochrona przyrody i kształtowanie postaw ekologicznych, Działanie 5.4 Kształtowanie postaw społecznych sprzyjających ochronie środowiska, w tym różnorodności biologicznej oraz ze środków Narodowego Funduszu Ochrony Środowiska i Gospodarki Wodnej. Na ostatniej stronie dokumentu należy umieścić logotypy w/w programów, hasło </w:t>
      </w:r>
      <w:proofErr w:type="spellStart"/>
      <w:r w:rsidR="006807FD">
        <w:rPr>
          <w:b/>
          <w:szCs w:val="26"/>
        </w:rPr>
        <w:t>POIiŚ</w:t>
      </w:r>
      <w:proofErr w:type="spellEnd"/>
      <w:r w:rsidR="006807FD">
        <w:rPr>
          <w:b/>
          <w:szCs w:val="26"/>
        </w:rPr>
        <w:t xml:space="preserve">: Dla rozwoju infrastruktury i środowiska oraz </w:t>
      </w:r>
      <w:r w:rsidR="006807FD">
        <w:rPr>
          <w:b/>
          <w:szCs w:val="26"/>
        </w:rPr>
        <w:lastRenderedPageBreak/>
        <w:t>informację: Materiał bezpłatny.</w:t>
      </w:r>
      <w:r w:rsidR="006807FD">
        <w:rPr>
          <w:szCs w:val="26"/>
        </w:rPr>
        <w:t xml:space="preserve"> Umieszczenie w/w danych należy przekazać Zamawiającemu do akceptacji przed wydrukiem dokumentu.</w:t>
      </w:r>
    </w:p>
    <w:p w:rsidR="006807FD" w:rsidRDefault="006807FD" w:rsidP="006807FD">
      <w:pPr>
        <w:ind w:left="720" w:firstLine="696"/>
        <w:jc w:val="both"/>
        <w:rPr>
          <w:szCs w:val="20"/>
        </w:rPr>
      </w:pPr>
      <w:r>
        <w:rPr>
          <w:szCs w:val="20"/>
        </w:rPr>
        <w:t xml:space="preserve">Zadania z zakresu gospodarki leśnej dla właścicieli lasów </w:t>
      </w:r>
      <w:r w:rsidR="007E7BBE">
        <w:rPr>
          <w:szCs w:val="20"/>
        </w:rPr>
        <w:t xml:space="preserve">należy </w:t>
      </w:r>
      <w:r>
        <w:rPr>
          <w:szCs w:val="20"/>
        </w:rPr>
        <w:t xml:space="preserve">wykonać </w:t>
      </w:r>
      <w:r w:rsidR="007E7BBE">
        <w:rPr>
          <w:szCs w:val="20"/>
        </w:rPr>
        <w:t xml:space="preserve">wersjach drukowanych po </w:t>
      </w:r>
      <w:r>
        <w:rPr>
          <w:szCs w:val="20"/>
        </w:rPr>
        <w:t>1 egzemplarzu</w:t>
      </w:r>
      <w:r w:rsidR="007E7BBE">
        <w:rPr>
          <w:szCs w:val="20"/>
        </w:rPr>
        <w:t xml:space="preserve"> dla każdego właściciela</w:t>
      </w:r>
      <w:r>
        <w:rPr>
          <w:szCs w:val="20"/>
        </w:rPr>
        <w:t xml:space="preserve">. W przypadku działek będących współwłasnością zadania gospodarcze należy sporządzić dla każdego z współwłaścicieli. </w:t>
      </w:r>
    </w:p>
    <w:p w:rsidR="006807FD" w:rsidRDefault="006807FD" w:rsidP="006807FD">
      <w:pPr>
        <w:ind w:left="360"/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14. </w:t>
      </w:r>
      <w:r w:rsidR="006807FD">
        <w:rPr>
          <w:szCs w:val="20"/>
        </w:rPr>
        <w:t xml:space="preserve">Różnice powierzchniowe powstałe podczas prac urządzeniowych wynikające z różnicy pomiędzy ewidencją gruntów a stanem faktycznym oraz proponowane zmiany klasyfikacji użytku leśnego należy dołączyć do opracowania, niezależnie od ujęcia tych powierzchni w uproszczonym planie urządzenia lasu- jako </w:t>
      </w:r>
      <w:r w:rsidR="006807FD">
        <w:rPr>
          <w:i/>
          <w:szCs w:val="20"/>
        </w:rPr>
        <w:t>Wykaz rozbieżności</w:t>
      </w:r>
      <w:r w:rsidR="006807FD">
        <w:rPr>
          <w:szCs w:val="20"/>
        </w:rPr>
        <w:t>.</w:t>
      </w:r>
    </w:p>
    <w:p w:rsidR="006807FD" w:rsidRDefault="006807FD" w:rsidP="006807FD">
      <w:pPr>
        <w:ind w:left="360"/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15. </w:t>
      </w:r>
      <w:r w:rsidR="006807FD">
        <w:rPr>
          <w:szCs w:val="20"/>
        </w:rPr>
        <w:t xml:space="preserve">Wykonawca przed przystąpieniem do prac terenowych powiadomi właściwe urzędy gmin i sołtysów wsi o prowadzeniu prac urządzeniowych oraz uzgodni z nimi sposób informowania właścicieli lasów o prowadzeniu prac urządzeniowych.                                                                                             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16. </w:t>
      </w:r>
      <w:r w:rsidR="006807FD">
        <w:rPr>
          <w:szCs w:val="20"/>
        </w:rPr>
        <w:t>Po zakończeniu prac w poszczególnych obrębach geodezyjnych Wykonawca wykłada odpowiednio w Urzędzie Gminy Narewka i Gminy Narew do publicznego wglądu na okres 60 dni projekt</w:t>
      </w:r>
      <w:r w:rsidR="000039E0">
        <w:rPr>
          <w:szCs w:val="20"/>
        </w:rPr>
        <w:t>y</w:t>
      </w:r>
      <w:r w:rsidR="006807FD">
        <w:rPr>
          <w:szCs w:val="20"/>
        </w:rPr>
        <w:t xml:space="preserve"> uproszczonych planów urządzenia oraz inwentaryzacji stanu lasu. Wyłożone w gminie projekty planów muszą zawierać wszystkie części opisowe, tabelaryczne i obliczeniowe wraz z zadaniami dla poszczególnych właścicieli lasów. </w:t>
      </w:r>
    </w:p>
    <w:p w:rsidR="006807FD" w:rsidRDefault="006807FD" w:rsidP="006807FD">
      <w:pPr>
        <w:ind w:left="708" w:firstLine="708"/>
        <w:jc w:val="both"/>
        <w:rPr>
          <w:szCs w:val="20"/>
        </w:rPr>
      </w:pPr>
      <w:r>
        <w:rPr>
          <w:szCs w:val="20"/>
        </w:rPr>
        <w:t xml:space="preserve">Wykonawca zobowiązuje się do udzielenia wszystkim zainteresowanym niezbędnych informacji, oraz do przyjmowania zastrzeżeń i wniosków, a także do sporządzenia protokołu ze sposobu </w:t>
      </w:r>
      <w:r w:rsidR="00B24805">
        <w:rPr>
          <w:szCs w:val="20"/>
        </w:rPr>
        <w:t xml:space="preserve">rozpatrzenia </w:t>
      </w:r>
      <w:r>
        <w:rPr>
          <w:szCs w:val="20"/>
        </w:rPr>
        <w:t>przyjętych zastrzeżeń i wniosków wraz z uzasadnieniem. Dodatkowo Wykonawca poinformuje Wójta Gminy Narewka i Wójta Gminy Narew, że są oni obowiązani do pisemnego poinformowania właścicieli lasów o fakcie wyłożenia projektów planów urządzenia lasów do publicznego wglądu, z zaznaczeniem, że uproszczony plan urządzenia lasu będzie podstawą naliczania podatku leśnego. W terminie 7 dni od dnia wyłożenia projektów planów urządzania lasów w siedzibie Urzędu Gminy N</w:t>
      </w:r>
      <w:r w:rsidR="00D80BE5">
        <w:rPr>
          <w:szCs w:val="20"/>
        </w:rPr>
        <w:t xml:space="preserve">arewka i </w:t>
      </w:r>
      <w:r>
        <w:rPr>
          <w:szCs w:val="20"/>
        </w:rPr>
        <w:t>Urzędu Gminy Narewka Wykonawca dostarczy Zamawiającemu protokół w tej sprawie podpisany przez Wójta Gminy Narewka i Wójta Gminy Narew.</w:t>
      </w:r>
    </w:p>
    <w:p w:rsidR="006807FD" w:rsidRDefault="006807FD" w:rsidP="006807FD">
      <w:pPr>
        <w:ind w:left="708" w:firstLine="708"/>
        <w:jc w:val="both"/>
      </w:pPr>
      <w:r>
        <w:rPr>
          <w:szCs w:val="20"/>
        </w:rPr>
        <w:t>Wykonawca zobowiązuje się rozpatrywać w trybie roboczym wniesione przez właścicieli lasów zastrzeżenia i wnioski, udzielać im niezbędnych wyjaśnień, a także w przypadku takiej potrzeby dokonać ponownych oględzin spornych powierzchni w obecności właściciela lasu, dokonując ustaleń i  potwierdzając ten fakt notatką służbową.</w:t>
      </w:r>
    </w:p>
    <w:p w:rsidR="00421DEE" w:rsidRDefault="006807FD">
      <w:pPr>
        <w:pStyle w:val="Tekstpodstawowywcity"/>
        <w:jc w:val="both"/>
      </w:pPr>
      <w:r>
        <w:t xml:space="preserve">  </w:t>
      </w:r>
      <w:r>
        <w:tab/>
      </w:r>
      <w:r>
        <w:tab/>
      </w:r>
      <w:r>
        <w:tab/>
        <w:t>Wykonawca zobowiązuje się do naniesienia ewentualnych poprawek</w:t>
      </w:r>
      <w:r w:rsidR="00B24805">
        <w:t xml:space="preserve"> w</w:t>
      </w:r>
      <w:r>
        <w:t>ynikłych z pisemnych zastrzeżeń i wniosków złożonych przez właścicieli do Starosty Hajnowskiego (</w:t>
      </w:r>
      <w:r w:rsidR="00814131">
        <w:t xml:space="preserve">oraz </w:t>
      </w:r>
      <w:r>
        <w:t xml:space="preserve">sporządzi projekt sposobu </w:t>
      </w:r>
      <w:r w:rsidR="00814131">
        <w:t xml:space="preserve">rozpatrzenia </w:t>
      </w:r>
      <w:r>
        <w:t>przyjętych zastrzeżeń  i wniosków wraz z uzasadnieniem). Po rozpatrzeniu wniosków i zastrzeżeń skierowanych do Starosty Hajnowskiego i skorygowaniu projektu planu, 1 egzemplarz projektu planu wraz z pismem przewodnim należy złożyć we właściwym miejscowo nadleśnictwie, w celu zaopiniowania w trybie art. 22 ust. 3 ustawy o lasach.</w:t>
      </w:r>
    </w:p>
    <w:p w:rsidR="00334FB2" w:rsidRDefault="00334FB2" w:rsidP="006807FD">
      <w:pPr>
        <w:pStyle w:val="Tekstpodstawowywcity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17. </w:t>
      </w:r>
      <w:r w:rsidR="006807FD">
        <w:rPr>
          <w:szCs w:val="20"/>
        </w:rPr>
        <w:t>Inne nie wymienione  zagadnienia uzgodnione zostaną  protokołami  konieczności pomiędzy Wykonawcą a Zamawiającym w przypadkach wystąpienia rozbieżności.</w:t>
      </w:r>
    </w:p>
    <w:p w:rsidR="006807FD" w:rsidRDefault="006807FD" w:rsidP="006807FD">
      <w:pPr>
        <w:ind w:left="360"/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lastRenderedPageBreak/>
        <w:t xml:space="preserve">18. </w:t>
      </w:r>
      <w:r w:rsidR="006807FD">
        <w:rPr>
          <w:szCs w:val="20"/>
        </w:rPr>
        <w:t xml:space="preserve">Wykonawca uzyska pisemną pozytywną opinię właściwych miejscowo </w:t>
      </w:r>
      <w:r w:rsidR="006807FD">
        <w:rPr>
          <w:rStyle w:val="Pogrubienie"/>
          <w:szCs w:val="20"/>
        </w:rPr>
        <w:t>Nadleśniczych</w:t>
      </w:r>
      <w:r w:rsidR="006807FD">
        <w:rPr>
          <w:rStyle w:val="Pogrubienie"/>
        </w:rPr>
        <w:t xml:space="preserve"> </w:t>
      </w:r>
      <w:r w:rsidR="006807FD">
        <w:rPr>
          <w:szCs w:val="20"/>
        </w:rPr>
        <w:t>dla sporządzonej dokumentacji urządzeniowej. Powyższa opinia zostanie przekazana Zamawiającemu  wraz z wykonaną dokumentacją.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szCs w:val="20"/>
        </w:rPr>
      </w:pPr>
      <w:r>
        <w:rPr>
          <w:szCs w:val="20"/>
        </w:rPr>
        <w:t xml:space="preserve">19. </w:t>
      </w:r>
      <w:r w:rsidR="006807FD">
        <w:rPr>
          <w:szCs w:val="20"/>
        </w:rPr>
        <w:t xml:space="preserve">Wykonawca udzieli Zamawiającemu gwarancji na okres 3 lat, licząc od dnia zatwierdzenia przez Starostę Hajnowskiego uproszczonych planów urządzania lasów. Wykonawca zobowiązuje się w okresie 3 –letniej gwarancji do bezpłatnego usuwania nieujawnionych w czasie odbioru prac </w:t>
      </w:r>
      <w:r w:rsidR="006807FD">
        <w:t xml:space="preserve">(w terminie 30 dni od daty pisemnego powiadomienia przez Zamawiającego) </w:t>
      </w:r>
      <w:r w:rsidR="006807FD">
        <w:rPr>
          <w:szCs w:val="20"/>
        </w:rPr>
        <w:t>ewentualnych usterek powstałych w trakcie sporządzania uproszczonych planów urządzania lasów.</w:t>
      </w:r>
    </w:p>
    <w:p w:rsidR="006807FD" w:rsidRDefault="006807FD" w:rsidP="006807FD">
      <w:pPr>
        <w:jc w:val="both"/>
        <w:rPr>
          <w:szCs w:val="20"/>
        </w:rPr>
      </w:pPr>
    </w:p>
    <w:p w:rsidR="006807FD" w:rsidRDefault="00334FB2" w:rsidP="00334FB2">
      <w:pPr>
        <w:ind w:left="720"/>
        <w:jc w:val="both"/>
        <w:rPr>
          <w:color w:val="000000"/>
        </w:rPr>
      </w:pPr>
      <w:r>
        <w:rPr>
          <w:color w:val="000000"/>
        </w:rPr>
        <w:t xml:space="preserve">20. </w:t>
      </w:r>
      <w:r w:rsidR="006807FD">
        <w:rPr>
          <w:color w:val="000000"/>
        </w:rPr>
        <w:t xml:space="preserve">Wykonawca przekaże Zamawiającemu elektroniczny zapis dokumentacji, zgodnie z rozporządzeniem Ministra Środowiska z dnia 12 listopada 2012 r. (Dz. U. z 2012 r., poz. 1302) w sprawie szczegółowych warunków i trybu sporządzania planu urządzenia lasu, uproszczonego planu urządzenia lasu oraz inwentaryzacji stanu lasu. </w:t>
      </w:r>
    </w:p>
    <w:p w:rsidR="006807FD" w:rsidRDefault="006807FD" w:rsidP="006807FD">
      <w:pPr>
        <w:jc w:val="both"/>
        <w:rPr>
          <w:color w:val="000000"/>
        </w:rPr>
      </w:pPr>
    </w:p>
    <w:p w:rsidR="006807FD" w:rsidRDefault="00334FB2" w:rsidP="00334FB2">
      <w:pPr>
        <w:ind w:left="720"/>
        <w:jc w:val="both"/>
        <w:rPr>
          <w:rStyle w:val="Pogrubienie"/>
          <w:b w:val="0"/>
          <w:color w:val="000000"/>
        </w:rPr>
      </w:pPr>
      <w:r w:rsidRPr="00334FB2">
        <w:rPr>
          <w:rStyle w:val="Pogrubienie"/>
          <w:b w:val="0"/>
          <w:color w:val="000000"/>
        </w:rPr>
        <w:t xml:space="preserve">21. </w:t>
      </w:r>
      <w:r w:rsidR="006807FD" w:rsidRPr="00334FB2">
        <w:rPr>
          <w:rStyle w:val="Pogrubienie"/>
          <w:b w:val="0"/>
          <w:color w:val="000000"/>
        </w:rPr>
        <w:t>Wykonawca uzgodni w razie potrzeby projekt uproszczonych planów w zakresie ochrony przeciwpożarowej z Komendantem Wojewódzkiej Państwowej Straży Pożarnej. Z  uzgodnień tych należy sporządzić notatkę służbową dołączoną do  opracowania.</w:t>
      </w:r>
    </w:p>
    <w:p w:rsidR="00334FB2" w:rsidRDefault="00334FB2" w:rsidP="00334FB2">
      <w:pPr>
        <w:ind w:left="720"/>
        <w:jc w:val="both"/>
        <w:rPr>
          <w:rStyle w:val="Pogrubienie"/>
          <w:b w:val="0"/>
          <w:color w:val="000000"/>
        </w:rPr>
      </w:pPr>
    </w:p>
    <w:p w:rsidR="00334FB2" w:rsidRDefault="00334FB2" w:rsidP="00334FB2">
      <w:pPr>
        <w:ind w:left="72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Uwaga!</w:t>
      </w:r>
    </w:p>
    <w:p w:rsidR="00334FB2" w:rsidRPr="00334FB2" w:rsidRDefault="00334FB2" w:rsidP="00334FB2">
      <w:pPr>
        <w:ind w:left="720"/>
        <w:jc w:val="both"/>
        <w:rPr>
          <w:b/>
          <w:sz w:val="20"/>
        </w:rPr>
      </w:pPr>
    </w:p>
    <w:p w:rsidR="00334FB2" w:rsidRDefault="00334FB2" w:rsidP="00334FB2">
      <w:pPr>
        <w:pStyle w:val="Tekstpodstawowywcity31"/>
        <w:ind w:left="720"/>
        <w:jc w:val="both"/>
        <w:rPr>
          <w:color w:val="auto"/>
          <w:sz w:val="24"/>
          <w:u w:val="single"/>
        </w:rPr>
      </w:pPr>
      <w:r w:rsidRPr="00865CF2">
        <w:rPr>
          <w:color w:val="auto"/>
          <w:sz w:val="24"/>
          <w:szCs w:val="20"/>
          <w:u w:val="single"/>
        </w:rPr>
        <w:t xml:space="preserve">Pełna dokumentacja związana z </w:t>
      </w:r>
      <w:r w:rsidRPr="00334FB2">
        <w:rPr>
          <w:color w:val="auto"/>
          <w:sz w:val="24"/>
          <w:u w:val="single"/>
        </w:rPr>
        <w:t>wykonaniem</w:t>
      </w:r>
      <w:r w:rsidRPr="00334FB2">
        <w:rPr>
          <w:sz w:val="24"/>
          <w:u w:val="single"/>
        </w:rPr>
        <w:t xml:space="preserve"> uproszczonych planów urządzenia lasów dla lasów nie stanowiących własności Skarbu Państwa  </w:t>
      </w:r>
      <w:r w:rsidRPr="00334FB2">
        <w:rPr>
          <w:color w:val="auto"/>
          <w:sz w:val="24"/>
          <w:u w:val="single"/>
        </w:rPr>
        <w:t>powinna</w:t>
      </w:r>
      <w:r w:rsidRPr="00865CF2">
        <w:rPr>
          <w:color w:val="auto"/>
          <w:sz w:val="24"/>
          <w:u w:val="single"/>
        </w:rPr>
        <w:t xml:space="preserve"> być oznakowana zgodnie z Zasadami promocji projektów dla beneficjentów Programu Operacyjnego Infrastr</w:t>
      </w:r>
      <w:r>
        <w:rPr>
          <w:color w:val="auto"/>
          <w:sz w:val="24"/>
          <w:u w:val="single"/>
        </w:rPr>
        <w:t xml:space="preserve">uktura i Środowisko 2007 - 2013 </w:t>
      </w:r>
      <w:r w:rsidRPr="00865CF2">
        <w:rPr>
          <w:color w:val="auto"/>
          <w:sz w:val="24"/>
          <w:u w:val="single"/>
        </w:rPr>
        <w:t>(dostępnymi na stronie www.funduszeeuropejskie.gov.pl) oraz Narodowe</w:t>
      </w:r>
      <w:r>
        <w:rPr>
          <w:color w:val="auto"/>
          <w:sz w:val="24"/>
          <w:u w:val="single"/>
        </w:rPr>
        <w:t>go Funduszu O</w:t>
      </w:r>
      <w:r w:rsidRPr="00865CF2">
        <w:rPr>
          <w:color w:val="auto"/>
          <w:sz w:val="24"/>
          <w:u w:val="single"/>
        </w:rPr>
        <w:t>chrony Środowiska i Gospodarki Wodnej. Oznaczenia należy uzgodnić z Zamawiającym.</w:t>
      </w:r>
      <w:r>
        <w:rPr>
          <w:color w:val="auto"/>
          <w:sz w:val="24"/>
          <w:u w:val="single"/>
        </w:rPr>
        <w:t xml:space="preserve"> </w:t>
      </w:r>
    </w:p>
    <w:p w:rsidR="006807FD" w:rsidRDefault="006807FD" w:rsidP="006807FD">
      <w:pPr>
        <w:pStyle w:val="Tekstpodstawowy"/>
        <w:spacing w:line="240" w:lineRule="exact"/>
        <w:jc w:val="right"/>
        <w:rPr>
          <w:rFonts w:ascii="Times New Roman" w:hAnsi="Times New Roman" w:cs="Times New Roman"/>
          <w:sz w:val="20"/>
        </w:rPr>
      </w:pPr>
    </w:p>
    <w:p w:rsidR="006807FD" w:rsidRDefault="006807FD" w:rsidP="006807FD">
      <w:pPr>
        <w:pStyle w:val="Tekstpodstawowy"/>
        <w:spacing w:line="240" w:lineRule="exact"/>
        <w:jc w:val="right"/>
        <w:rPr>
          <w:rFonts w:ascii="Times New Roman" w:hAnsi="Times New Roman" w:cs="Times New Roman"/>
          <w:sz w:val="20"/>
        </w:rPr>
      </w:pPr>
    </w:p>
    <w:p w:rsidR="00334FB2" w:rsidRDefault="00334FB2" w:rsidP="00334FB2">
      <w:pPr>
        <w:pStyle w:val="Tekstpodstawowy"/>
        <w:spacing w:line="240" w:lineRule="exact"/>
        <w:jc w:val="left"/>
        <w:rPr>
          <w:rFonts w:ascii="Times New Roman" w:hAnsi="Times New Roman" w:cs="Times New Roman"/>
          <w:sz w:val="20"/>
        </w:rPr>
      </w:pPr>
    </w:p>
    <w:p w:rsidR="006807FD" w:rsidRDefault="006807FD" w:rsidP="006807FD">
      <w:pPr>
        <w:pStyle w:val="Tekstpodstawowy"/>
        <w:spacing w:line="240" w:lineRule="exact"/>
        <w:jc w:val="right"/>
        <w:rPr>
          <w:rFonts w:ascii="Times New Roman" w:hAnsi="Times New Roman" w:cs="Times New Roman"/>
          <w:sz w:val="20"/>
        </w:rPr>
      </w:pPr>
    </w:p>
    <w:p w:rsidR="006807FD" w:rsidRDefault="006807FD" w:rsidP="006807FD">
      <w:pPr>
        <w:pStyle w:val="Tekstpodstawowy"/>
        <w:spacing w:line="240" w:lineRule="exact"/>
        <w:jc w:val="right"/>
      </w:pPr>
      <w:r>
        <w:rPr>
          <w:rFonts w:ascii="Times New Roman" w:hAnsi="Times New Roman" w:cs="Times New Roman"/>
          <w:sz w:val="20"/>
        </w:rPr>
        <w:t>………..……………………………………….</w:t>
      </w:r>
    </w:p>
    <w:p w:rsidR="004423CF" w:rsidRDefault="004423CF"/>
    <w:sectPr w:rsidR="004423CF" w:rsidSect="0093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F19F30" w15:done="0"/>
  <w15:commentEx w15:paraId="3574BEB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6"/>
      <w:numFmt w:val="upperRoman"/>
      <w:pStyle w:val="Normalny15pt"/>
      <w:lvlText w:val="%1."/>
      <w:lvlJc w:val="left"/>
      <w:pPr>
        <w:tabs>
          <w:tab w:val="num" w:pos="340"/>
        </w:tabs>
        <w:ind w:left="340" w:hanging="34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KA">
    <w15:presenceInfo w15:providerId="None" w15:userId="MDKA"/>
  </w15:person>
  <w15:person w15:author="Małgorzata Sakowska">
    <w15:presenceInfo w15:providerId="None" w15:userId="Małgorzata Sak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trackRevisions/>
  <w:defaultTabStop w:val="708"/>
  <w:hyphenationZone w:val="425"/>
  <w:characterSpacingControl w:val="doNotCompress"/>
  <w:compat/>
  <w:rsids>
    <w:rsidRoot w:val="0003015D"/>
    <w:rsid w:val="000039E0"/>
    <w:rsid w:val="0003015D"/>
    <w:rsid w:val="000941DA"/>
    <w:rsid w:val="00130275"/>
    <w:rsid w:val="001F08E3"/>
    <w:rsid w:val="00220405"/>
    <w:rsid w:val="00330272"/>
    <w:rsid w:val="00334FB2"/>
    <w:rsid w:val="0039049F"/>
    <w:rsid w:val="003B2029"/>
    <w:rsid w:val="003F2A8D"/>
    <w:rsid w:val="00421DEE"/>
    <w:rsid w:val="004423CF"/>
    <w:rsid w:val="0050572E"/>
    <w:rsid w:val="00616B49"/>
    <w:rsid w:val="00662CA1"/>
    <w:rsid w:val="006807FD"/>
    <w:rsid w:val="006F7900"/>
    <w:rsid w:val="00711A91"/>
    <w:rsid w:val="007E7BBE"/>
    <w:rsid w:val="00814131"/>
    <w:rsid w:val="00817D03"/>
    <w:rsid w:val="00931546"/>
    <w:rsid w:val="00B23CB2"/>
    <w:rsid w:val="00B24805"/>
    <w:rsid w:val="00B53181"/>
    <w:rsid w:val="00C02D71"/>
    <w:rsid w:val="00C83C6F"/>
    <w:rsid w:val="00CB1A7A"/>
    <w:rsid w:val="00D0723F"/>
    <w:rsid w:val="00D442E4"/>
    <w:rsid w:val="00D63846"/>
    <w:rsid w:val="00D80BE5"/>
    <w:rsid w:val="00DC618A"/>
    <w:rsid w:val="00E36E86"/>
    <w:rsid w:val="00F94165"/>
    <w:rsid w:val="00FD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807FD"/>
    <w:rPr>
      <w:b/>
      <w:bCs/>
      <w:spacing w:val="0"/>
    </w:rPr>
  </w:style>
  <w:style w:type="paragraph" w:styleId="Tekstpodstawowy">
    <w:name w:val="Body Text"/>
    <w:basedOn w:val="Normalny"/>
    <w:link w:val="TekstpodstawowyZnak"/>
    <w:semiHidden/>
    <w:unhideWhenUsed/>
    <w:rsid w:val="006807FD"/>
    <w:pPr>
      <w:spacing w:before="120" w:after="60"/>
      <w:jc w:val="both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07FD"/>
    <w:rPr>
      <w:rFonts w:ascii="Arial" w:eastAsia="Times New Roman" w:hAnsi="Arial" w:cs="Arial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807FD"/>
    <w:pPr>
      <w:ind w:left="644" w:hanging="464"/>
    </w:pPr>
    <w:rPr>
      <w:szCs w:val="1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07FD"/>
    <w:rPr>
      <w:rFonts w:ascii="Times New Roman" w:eastAsia="Times New Roman" w:hAnsi="Times New Roman" w:cs="Times New Roman"/>
      <w:sz w:val="24"/>
      <w:szCs w:val="15"/>
      <w:lang w:eastAsia="ar-SA"/>
    </w:rPr>
  </w:style>
  <w:style w:type="paragraph" w:styleId="Akapitzlist">
    <w:name w:val="List Paragraph"/>
    <w:basedOn w:val="Normalny"/>
    <w:qFormat/>
    <w:rsid w:val="006807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6807FD"/>
    <w:pPr>
      <w:ind w:left="83"/>
    </w:pPr>
    <w:rPr>
      <w:color w:val="000000"/>
      <w:sz w:val="20"/>
    </w:rPr>
  </w:style>
  <w:style w:type="paragraph" w:customStyle="1" w:styleId="Normalny15pt">
    <w:name w:val="Normalny + 15 pt"/>
    <w:basedOn w:val="Normalny"/>
    <w:rsid w:val="006807FD"/>
    <w:pPr>
      <w:numPr>
        <w:numId w:val="2"/>
      </w:numPr>
      <w:spacing w:line="36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B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Sakowska</dc:creator>
  <cp:keywords/>
  <dc:description/>
  <cp:lastModifiedBy>Admin</cp:lastModifiedBy>
  <cp:revision>19</cp:revision>
  <dcterms:created xsi:type="dcterms:W3CDTF">2015-03-29T11:50:00Z</dcterms:created>
  <dcterms:modified xsi:type="dcterms:W3CDTF">2015-04-08T08:33:00Z</dcterms:modified>
</cp:coreProperties>
</file>